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C140" w14:textId="75EF2ECD" w:rsidR="00AE7243" w:rsidRPr="00592D19" w:rsidRDefault="007A1393" w:rsidP="1F308798">
      <w:pPr>
        <w:spacing w:line="240" w:lineRule="exact"/>
        <w:rPr>
          <w:rFonts w:ascii="EnBW DIN Pro" w:hAnsi="EnBW DIN Pro" w:cs="EnBW DIN Pro"/>
          <w:b/>
          <w:bCs/>
          <w:sz w:val="28"/>
          <w:szCs w:val="28"/>
        </w:rPr>
      </w:pPr>
      <w:r>
        <w:rPr>
          <w:rFonts w:ascii="EnBW DIN Pro" w:hAnsi="EnBW DIN Pro" w:cs="EnBW DIN Pro"/>
          <w:b/>
          <w:bCs/>
          <w:snapToGrid w:val="0"/>
          <w:sz w:val="28"/>
          <w:szCs w:val="28"/>
        </w:rPr>
        <w:t>Weitere Teilorte von</w:t>
      </w:r>
      <w:r w:rsidRPr="1F308798">
        <w:rPr>
          <w:rFonts w:ascii="EnBW DIN Pro" w:hAnsi="EnBW DIN Pro" w:cs="EnBW DIN Pro"/>
          <w:b/>
          <w:bCs/>
          <w:snapToGrid w:val="0"/>
          <w:sz w:val="28"/>
          <w:szCs w:val="28"/>
        </w:rPr>
        <w:t xml:space="preserve"> </w:t>
      </w:r>
      <w:r w:rsidR="00446616" w:rsidRPr="1F308798">
        <w:rPr>
          <w:rFonts w:ascii="EnBW DIN Pro" w:hAnsi="EnBW DIN Pro" w:cs="EnBW DIN Pro"/>
          <w:b/>
          <w:bCs/>
          <w:snapToGrid w:val="0"/>
          <w:sz w:val="28"/>
          <w:szCs w:val="28"/>
        </w:rPr>
        <w:t>Schemmerhofen</w:t>
      </w:r>
      <w:r w:rsidR="00052A8E" w:rsidRPr="1F308798">
        <w:rPr>
          <w:rFonts w:ascii="EnBW DIN Pro" w:hAnsi="EnBW DIN Pro" w:cs="EnBW DIN Pro"/>
          <w:b/>
          <w:bCs/>
          <w:snapToGrid w:val="0"/>
          <w:sz w:val="28"/>
          <w:szCs w:val="28"/>
        </w:rPr>
        <w:t xml:space="preserve"> an Erdgasnetz</w:t>
      </w:r>
      <w:r w:rsidR="00446616" w:rsidRPr="1F308798">
        <w:rPr>
          <w:rFonts w:ascii="EnBW DIN Pro" w:hAnsi="EnBW DIN Pro" w:cs="EnBW DIN Pro"/>
          <w:b/>
          <w:bCs/>
          <w:snapToGrid w:val="0"/>
          <w:sz w:val="28"/>
          <w:szCs w:val="28"/>
        </w:rPr>
        <w:t xml:space="preserve"> angeschlossen</w:t>
      </w:r>
    </w:p>
    <w:p w14:paraId="51BF7A27" w14:textId="6F795CAA" w:rsidR="00C9645E" w:rsidRPr="00592D19" w:rsidRDefault="1F308798" w:rsidP="1F308798">
      <w:pPr>
        <w:tabs>
          <w:tab w:val="left" w:pos="5670"/>
        </w:tabs>
        <w:spacing w:line="240" w:lineRule="exact"/>
        <w:rPr>
          <w:rFonts w:ascii="EnBW DIN Pro" w:hAnsi="EnBW DIN Pro" w:cs="EnBW DIN Pro"/>
          <w:noProof/>
          <w:u w:val="single"/>
        </w:rPr>
      </w:pPr>
      <w:r w:rsidRPr="1F308798">
        <w:rPr>
          <w:rFonts w:ascii="EnBW DIN Pro" w:hAnsi="EnBW DIN Pro" w:cs="EnBW DIN Pro"/>
          <w:noProof/>
          <w:u w:val="single"/>
        </w:rPr>
        <w:t xml:space="preserve">Gasverteilnetzbetreiber Netze Südwest und Gemeinde weihen Erdgasanschluss mit </w:t>
      </w:r>
      <w:r w:rsidR="007F5669">
        <w:rPr>
          <w:rFonts w:ascii="EnBW DIN Pro" w:hAnsi="EnBW DIN Pro" w:cs="EnBW DIN Pro"/>
          <w:noProof/>
          <w:u w:val="single"/>
        </w:rPr>
        <w:t xml:space="preserve">Fackelfest </w:t>
      </w:r>
      <w:r w:rsidRPr="1F308798">
        <w:rPr>
          <w:rFonts w:ascii="EnBW DIN Pro" w:hAnsi="EnBW DIN Pro" w:cs="EnBW DIN Pro"/>
          <w:noProof/>
          <w:u w:val="single"/>
        </w:rPr>
        <w:t xml:space="preserve">feierlich ein. </w:t>
      </w:r>
    </w:p>
    <w:p w14:paraId="4C477465" w14:textId="72F6CEE4" w:rsidR="00C9645E" w:rsidRPr="00592D19" w:rsidRDefault="00AA30F4" w:rsidP="00A21482">
      <w:pPr>
        <w:spacing w:line="240" w:lineRule="exact"/>
        <w:jc w:val="both"/>
        <w:rPr>
          <w:rFonts w:ascii="EnBW DIN Pro" w:hAnsi="EnBW DIN Pro" w:cs="EnBW DIN Pro"/>
          <w:i/>
        </w:rPr>
      </w:pPr>
      <w:ins w:id="0" w:author="Grüner Lisa" w:date="2019-10-30T09:24:00Z">
        <w:r>
          <w:rPr>
            <w:rFonts w:ascii="DIN-Light" w:hAnsi="DIN-Light" w:cs="EnBW DIN Pro"/>
            <w:i/>
            <w:noProof/>
          </w:rPr>
          <w:drawing>
            <wp:anchor distT="0" distB="0" distL="114300" distR="114300" simplePos="0" relativeHeight="251658240" behindDoc="0" locked="0" layoutInCell="1" allowOverlap="1" wp14:anchorId="6BF0E9EB" wp14:editId="2853F619">
              <wp:simplePos x="0" y="0"/>
              <wp:positionH relativeFrom="margin">
                <wp:posOffset>4759960</wp:posOffset>
              </wp:positionH>
              <wp:positionV relativeFrom="margin">
                <wp:posOffset>782955</wp:posOffset>
              </wp:positionV>
              <wp:extent cx="1606550" cy="2139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56F75E76" w14:textId="43536FDA" w:rsidR="00A21482" w:rsidRPr="006E4646" w:rsidRDefault="00833B1A" w:rsidP="006E4646">
      <w:pPr>
        <w:spacing w:line="276" w:lineRule="auto"/>
        <w:jc w:val="both"/>
        <w:rPr>
          <w:rFonts w:ascii="DIN-Light" w:hAnsi="DIN-Light" w:cs="EnBW DIN Pro"/>
        </w:rPr>
      </w:pPr>
      <w:r w:rsidRPr="006E4646">
        <w:rPr>
          <w:rFonts w:ascii="DIN-Light" w:hAnsi="DIN-Light" w:cs="EnBW DIN Pro"/>
        </w:rPr>
        <w:t>Munderkingen</w:t>
      </w:r>
      <w:r w:rsidR="001824DB" w:rsidRPr="006E4646">
        <w:rPr>
          <w:rFonts w:ascii="DIN-Light" w:hAnsi="DIN-Light" w:cs="EnBW DIN Pro"/>
        </w:rPr>
        <w:t xml:space="preserve"> </w:t>
      </w:r>
      <w:r w:rsidR="00172DB9" w:rsidRPr="006E4646">
        <w:rPr>
          <w:rFonts w:ascii="DIN-Light" w:hAnsi="DIN-Light" w:cs="EnBW DIN Pro"/>
        </w:rPr>
        <w:t>29</w:t>
      </w:r>
      <w:r w:rsidR="001824DB" w:rsidRPr="006E4646">
        <w:rPr>
          <w:rFonts w:ascii="DIN-Light" w:hAnsi="DIN-Light" w:cs="EnBW DIN Pro"/>
        </w:rPr>
        <w:t xml:space="preserve">. Oktober 2019 </w:t>
      </w:r>
      <w:r w:rsidR="00B06778" w:rsidRPr="006E4646">
        <w:rPr>
          <w:rFonts w:ascii="DIN-Light" w:hAnsi="DIN-Light" w:cs="EnBW DIN Pro"/>
        </w:rPr>
        <w:t>–</w:t>
      </w:r>
      <w:r w:rsidR="001824DB" w:rsidRPr="006E4646">
        <w:rPr>
          <w:rFonts w:ascii="DIN-Light" w:hAnsi="DIN-Light" w:cs="EnBW DIN Pro"/>
        </w:rPr>
        <w:t xml:space="preserve"> </w:t>
      </w:r>
      <w:r w:rsidR="00B06778" w:rsidRPr="006E4646">
        <w:rPr>
          <w:rFonts w:ascii="DIN-Light" w:hAnsi="DIN-Light" w:cs="EnBW DIN Pro"/>
          <w:i/>
        </w:rPr>
        <w:t xml:space="preserve">Spektakuläre Einweihung </w:t>
      </w:r>
      <w:r w:rsidR="001943A9" w:rsidRPr="006E4646">
        <w:rPr>
          <w:rFonts w:ascii="DIN-Light" w:hAnsi="DIN-Light" w:cs="EnBW DIN Pro"/>
          <w:i/>
        </w:rPr>
        <w:t>zum Start de</w:t>
      </w:r>
      <w:r w:rsidR="00470083" w:rsidRPr="006E4646">
        <w:rPr>
          <w:rFonts w:ascii="DIN-Light" w:hAnsi="DIN-Light" w:cs="EnBW DIN Pro"/>
          <w:i/>
        </w:rPr>
        <w:t>r</w:t>
      </w:r>
      <w:r w:rsidR="001943A9" w:rsidRPr="006E4646">
        <w:rPr>
          <w:rFonts w:ascii="DIN-Light" w:hAnsi="DIN-Light" w:cs="EnBW DIN Pro"/>
          <w:i/>
        </w:rPr>
        <w:t xml:space="preserve"> neuen Gas</w:t>
      </w:r>
      <w:r w:rsidR="00470083" w:rsidRPr="006E4646">
        <w:rPr>
          <w:rFonts w:ascii="DIN-Light" w:hAnsi="DIN-Light" w:cs="EnBW DIN Pro"/>
          <w:i/>
        </w:rPr>
        <w:t>versorgung</w:t>
      </w:r>
      <w:r w:rsidR="00CA588F" w:rsidRPr="006E4646">
        <w:rPr>
          <w:rFonts w:ascii="DIN-Light" w:hAnsi="DIN-Light" w:cs="EnBW DIN Pro"/>
          <w:i/>
        </w:rPr>
        <w:t xml:space="preserve"> in Schemmerhofen</w:t>
      </w:r>
      <w:r w:rsidR="001943A9" w:rsidRPr="006E4646">
        <w:rPr>
          <w:rFonts w:ascii="DIN-Light" w:hAnsi="DIN-Light" w:cs="EnBW DIN Pro"/>
          <w:i/>
        </w:rPr>
        <w:t xml:space="preserve">: </w:t>
      </w:r>
      <w:r w:rsidR="00C5527E" w:rsidRPr="006E4646">
        <w:rPr>
          <w:rFonts w:ascii="DIN-Light" w:hAnsi="DIN-Light" w:cs="EnBW DIN Pro"/>
          <w:i/>
        </w:rPr>
        <w:t>A</w:t>
      </w:r>
      <w:r w:rsidR="001824DB" w:rsidRPr="006E4646">
        <w:rPr>
          <w:rFonts w:ascii="DIN-Light" w:hAnsi="DIN-Light" w:cs="EnBW DIN Pro"/>
          <w:i/>
        </w:rPr>
        <w:t>m</w:t>
      </w:r>
      <w:r w:rsidR="00E736DD" w:rsidRPr="006E4646">
        <w:rPr>
          <w:rFonts w:ascii="DIN-Light" w:hAnsi="DIN-Light" w:cs="EnBW DIN Pro"/>
          <w:i/>
        </w:rPr>
        <w:t xml:space="preserve"> </w:t>
      </w:r>
      <w:r w:rsidR="00C5527E" w:rsidRPr="006E4646">
        <w:rPr>
          <w:rFonts w:ascii="DIN-Light" w:hAnsi="DIN-Light" w:cs="EnBW DIN Pro"/>
          <w:i/>
        </w:rPr>
        <w:t xml:space="preserve">29. Oktober </w:t>
      </w:r>
      <w:r w:rsidR="001943A9" w:rsidRPr="006E4646">
        <w:rPr>
          <w:rFonts w:ascii="DIN-Light" w:hAnsi="DIN-Light" w:cs="EnBW DIN Pro"/>
          <w:i/>
        </w:rPr>
        <w:t>lud der Gasverteilnetzbetreiber</w:t>
      </w:r>
      <w:r w:rsidR="001824DB" w:rsidRPr="006E4646">
        <w:rPr>
          <w:rFonts w:ascii="DIN-Light" w:hAnsi="DIN-Light" w:cs="EnBW DIN Pro"/>
          <w:i/>
        </w:rPr>
        <w:t xml:space="preserve"> </w:t>
      </w:r>
      <w:r w:rsidR="00850ED2" w:rsidRPr="006E4646">
        <w:rPr>
          <w:rFonts w:ascii="DIN-Light" w:hAnsi="DIN-Light" w:cs="EnBW DIN Pro"/>
          <w:i/>
        </w:rPr>
        <w:t xml:space="preserve">Netze Südwest </w:t>
      </w:r>
      <w:r w:rsidR="00CA588F" w:rsidRPr="006E4646">
        <w:rPr>
          <w:rFonts w:ascii="DIN-Light" w:hAnsi="DIN-Light" w:cs="EnBW DIN Pro"/>
          <w:i/>
        </w:rPr>
        <w:t xml:space="preserve">die Bürgerinnen und Bürger der Gemeinde zu einem Fackelfest mit vielen Attraktionen ein. Mittelpunkt des Festes </w:t>
      </w:r>
      <w:r w:rsidR="00DD1691" w:rsidRPr="006E4646">
        <w:rPr>
          <w:rFonts w:ascii="DIN-Light" w:hAnsi="DIN-Light" w:cs="EnBW DIN Pro"/>
          <w:i/>
        </w:rPr>
        <w:t xml:space="preserve">mit rund </w:t>
      </w:r>
      <w:r w:rsidR="00AA30F4">
        <w:rPr>
          <w:rFonts w:ascii="DIN-Light" w:hAnsi="DIN-Light" w:cs="EnBW DIN Pro"/>
          <w:i/>
        </w:rPr>
        <w:t xml:space="preserve">50 </w:t>
      </w:r>
      <w:r w:rsidR="00DD1691" w:rsidRPr="006E4646">
        <w:rPr>
          <w:rFonts w:ascii="DIN-Light" w:hAnsi="DIN-Light" w:cs="EnBW DIN Pro"/>
          <w:i/>
        </w:rPr>
        <w:t xml:space="preserve">Gästen </w:t>
      </w:r>
      <w:r w:rsidR="00CA588F" w:rsidRPr="006E4646">
        <w:rPr>
          <w:rFonts w:ascii="DIN-Light" w:hAnsi="DIN-Light" w:cs="EnBW DIN Pro"/>
          <w:i/>
        </w:rPr>
        <w:t xml:space="preserve">war die symbolische Zündung </w:t>
      </w:r>
      <w:r w:rsidRPr="006E4646">
        <w:rPr>
          <w:rFonts w:ascii="DIN-Light" w:hAnsi="DIN-Light" w:cs="EnBW DIN Pro"/>
          <w:i/>
        </w:rPr>
        <w:t xml:space="preserve">der Gasfackeln </w:t>
      </w:r>
      <w:r w:rsidR="00CA588F" w:rsidRPr="006E4646">
        <w:rPr>
          <w:rFonts w:ascii="DIN-Light" w:hAnsi="DIN-Light" w:cs="EnBW DIN Pro"/>
          <w:i/>
        </w:rPr>
        <w:t xml:space="preserve">und die feierliche Verlosung eines hochwertigen Gasgrills. </w:t>
      </w:r>
      <w:r w:rsidR="001D7E4A" w:rsidRPr="006E4646">
        <w:rPr>
          <w:rFonts w:ascii="DIN-Light" w:hAnsi="DIN-Light" w:cs="EnBW DIN Pro"/>
          <w:i/>
        </w:rPr>
        <w:t xml:space="preserve">Die musikalische Begleitung der </w:t>
      </w:r>
      <w:r w:rsidR="00470083" w:rsidRPr="006E4646">
        <w:rPr>
          <w:rFonts w:ascii="DIN-Light" w:hAnsi="DIN-Light" w:cs="EnBW DIN Pro"/>
          <w:i/>
        </w:rPr>
        <w:t>Holzbläsergruppe</w:t>
      </w:r>
      <w:r w:rsidR="00593FD0">
        <w:rPr>
          <w:rFonts w:ascii="DIN-Light" w:hAnsi="DIN-Light" w:cs="EnBW DIN Pro"/>
          <w:i/>
        </w:rPr>
        <w:t xml:space="preserve"> </w:t>
      </w:r>
      <w:r w:rsidR="00470083" w:rsidRPr="006E4646">
        <w:rPr>
          <w:rFonts w:ascii="DIN-Light" w:hAnsi="DIN-Light" w:cs="EnBW DIN Pro"/>
          <w:i/>
        </w:rPr>
        <w:t>„</w:t>
      </w:r>
      <w:proofErr w:type="spellStart"/>
      <w:r w:rsidR="00470083" w:rsidRPr="006E4646">
        <w:rPr>
          <w:rFonts w:ascii="DIN-Light" w:hAnsi="DIN-Light" w:cs="EnBW DIN Pro"/>
          <w:i/>
        </w:rPr>
        <w:t>Holzartissimo</w:t>
      </w:r>
      <w:proofErr w:type="spellEnd"/>
      <w:r w:rsidR="00470083" w:rsidRPr="006E4646">
        <w:rPr>
          <w:rFonts w:ascii="DIN-Light" w:hAnsi="DIN-Light" w:cs="Arial"/>
          <w:color w:val="7F7F7F"/>
        </w:rPr>
        <w:t xml:space="preserve">“ </w:t>
      </w:r>
      <w:r w:rsidR="001D7E4A" w:rsidRPr="006E4646">
        <w:rPr>
          <w:rFonts w:ascii="DIN-Light" w:hAnsi="DIN-Light" w:cs="EnBW DIN Pro"/>
          <w:i/>
        </w:rPr>
        <w:t xml:space="preserve">sorgte für eine ausgelassene Stimmung. Anlass des Festes </w:t>
      </w:r>
      <w:r w:rsidR="00470083" w:rsidRPr="006E4646">
        <w:rPr>
          <w:rFonts w:ascii="DIN-Light" w:hAnsi="DIN-Light" w:cs="EnBW DIN Pro"/>
          <w:i/>
        </w:rPr>
        <w:t xml:space="preserve">ist die Tatsache, dass nun auch Erdgas </w:t>
      </w:r>
      <w:r w:rsidR="006D6063" w:rsidRPr="006E4646">
        <w:rPr>
          <w:rFonts w:ascii="DIN-Light" w:hAnsi="DIN-Light" w:cs="EnBW DIN Pro"/>
          <w:i/>
        </w:rPr>
        <w:t>in den Teilorten</w:t>
      </w:r>
      <w:r w:rsidR="00470083" w:rsidRPr="006E4646">
        <w:rPr>
          <w:rFonts w:ascii="DIN-Light" w:hAnsi="DIN-Light" w:cs="EnBW DIN Pro"/>
          <w:i/>
        </w:rPr>
        <w:t xml:space="preserve"> angekommen ist.</w:t>
      </w:r>
      <w:r w:rsidR="00A128E0" w:rsidRPr="006E4646">
        <w:rPr>
          <w:rFonts w:ascii="DIN-Light" w:hAnsi="DIN-Light" w:cs="EnBW DIN Pro"/>
          <w:i/>
        </w:rPr>
        <w:t xml:space="preserve"> </w:t>
      </w:r>
      <w:r w:rsidR="00827E8F" w:rsidRPr="006E4646">
        <w:rPr>
          <w:rFonts w:ascii="DIN-Light" w:hAnsi="DIN-Light" w:cs="EnBW DIN Pro"/>
          <w:i/>
        </w:rPr>
        <w:t>K</w:t>
      </w:r>
      <w:r w:rsidR="00AE5942" w:rsidRPr="006E4646">
        <w:rPr>
          <w:rFonts w:ascii="DIN-Light" w:hAnsi="DIN-Light" w:cs="EnBW DIN Pro"/>
          <w:i/>
        </w:rPr>
        <w:t xml:space="preserve">napp </w:t>
      </w:r>
      <w:r w:rsidRPr="006E4646">
        <w:rPr>
          <w:rFonts w:ascii="DIN-Light" w:hAnsi="DIN-Light" w:cs="EnBW DIN Pro"/>
          <w:i/>
        </w:rPr>
        <w:t xml:space="preserve">20 </w:t>
      </w:r>
      <w:r w:rsidR="00AE5942" w:rsidRPr="006E4646">
        <w:rPr>
          <w:rFonts w:ascii="DIN-Light" w:hAnsi="DIN-Light" w:cs="EnBW DIN Pro"/>
          <w:i/>
        </w:rPr>
        <w:t xml:space="preserve">Kilometer neue Gasleitungen </w:t>
      </w:r>
      <w:r w:rsidR="00827E8F" w:rsidRPr="006E4646">
        <w:rPr>
          <w:rFonts w:ascii="DIN-Light" w:hAnsi="DIN-Light" w:cs="EnBW DIN Pro"/>
          <w:i/>
        </w:rPr>
        <w:t>verschaffen den</w:t>
      </w:r>
      <w:r w:rsidR="001B103A" w:rsidRPr="006E4646">
        <w:rPr>
          <w:rFonts w:ascii="DIN-Light" w:hAnsi="DIN-Light" w:cs="EnBW DIN Pro"/>
          <w:i/>
        </w:rPr>
        <w:t xml:space="preserve"> Ortsteile</w:t>
      </w:r>
      <w:r w:rsidR="00827E8F" w:rsidRPr="006E4646">
        <w:rPr>
          <w:rFonts w:ascii="DIN-Light" w:hAnsi="DIN-Light" w:cs="EnBW DIN Pro"/>
          <w:i/>
        </w:rPr>
        <w:t>n</w:t>
      </w:r>
      <w:r w:rsidR="00AE5942" w:rsidRPr="006E4646">
        <w:rPr>
          <w:rFonts w:ascii="DIN-Light" w:hAnsi="DIN-Light" w:cs="EnBW DIN Pro"/>
          <w:i/>
        </w:rPr>
        <w:t xml:space="preserve"> </w:t>
      </w:r>
      <w:r w:rsidRPr="006E4646">
        <w:rPr>
          <w:rFonts w:ascii="DIN-Light" w:hAnsi="DIN-Light" w:cs="EnBW DIN Pro"/>
          <w:i/>
        </w:rPr>
        <w:t xml:space="preserve">Altheim, </w:t>
      </w:r>
      <w:proofErr w:type="spellStart"/>
      <w:r w:rsidRPr="006E4646">
        <w:rPr>
          <w:rFonts w:ascii="DIN-Light" w:hAnsi="DIN-Light" w:cs="EnBW DIN Pro"/>
          <w:i/>
        </w:rPr>
        <w:t>Aßmannshardt</w:t>
      </w:r>
      <w:proofErr w:type="spellEnd"/>
      <w:r w:rsidRPr="006E4646">
        <w:rPr>
          <w:rFonts w:ascii="DIN-Light" w:hAnsi="DIN-Light" w:cs="EnBW DIN Pro"/>
          <w:i/>
        </w:rPr>
        <w:t xml:space="preserve">, Alberweiler und </w:t>
      </w:r>
      <w:proofErr w:type="spellStart"/>
      <w:r w:rsidRPr="006E4646">
        <w:rPr>
          <w:rFonts w:ascii="DIN-Light" w:hAnsi="DIN-Light" w:cs="EnBW DIN Pro"/>
          <w:i/>
        </w:rPr>
        <w:t>Sch</w:t>
      </w:r>
      <w:r w:rsidR="00593FD0">
        <w:rPr>
          <w:rFonts w:ascii="DIN-Light" w:hAnsi="DIN-Light" w:cs="EnBW DIN Pro"/>
          <w:i/>
        </w:rPr>
        <w:t>e</w:t>
      </w:r>
      <w:r w:rsidRPr="006E4646">
        <w:rPr>
          <w:rFonts w:ascii="DIN-Light" w:hAnsi="DIN-Light" w:cs="EnBW DIN Pro"/>
          <w:i/>
        </w:rPr>
        <w:t>mmerberg</w:t>
      </w:r>
      <w:proofErr w:type="spellEnd"/>
      <w:r w:rsidRPr="006E4646">
        <w:rPr>
          <w:rFonts w:ascii="DIN-Light" w:hAnsi="DIN-Light" w:cs="EnBW DIN Pro"/>
          <w:i/>
        </w:rPr>
        <w:t xml:space="preserve"> </w:t>
      </w:r>
      <w:r w:rsidR="00AE5942" w:rsidRPr="006E4646">
        <w:rPr>
          <w:rFonts w:ascii="DIN-Light" w:hAnsi="DIN-Light" w:cs="EnBW DIN Pro"/>
          <w:i/>
        </w:rPr>
        <w:t xml:space="preserve">der Gemeinde </w:t>
      </w:r>
      <w:r w:rsidR="00850ED2" w:rsidRPr="006E4646">
        <w:rPr>
          <w:rFonts w:ascii="DIN-Light" w:hAnsi="DIN-Light" w:cs="EnBW DIN Pro"/>
          <w:i/>
        </w:rPr>
        <w:t xml:space="preserve">Schemmerhofen </w:t>
      </w:r>
      <w:r w:rsidR="009036E0" w:rsidRPr="006E4646">
        <w:rPr>
          <w:rFonts w:ascii="DIN-Light" w:hAnsi="DIN-Light" w:cs="EnBW DIN Pro"/>
          <w:i/>
        </w:rPr>
        <w:t xml:space="preserve">den </w:t>
      </w:r>
      <w:r w:rsidR="00AE5942" w:rsidRPr="006E4646">
        <w:rPr>
          <w:rFonts w:ascii="DIN-Light" w:hAnsi="DIN-Light" w:cs="EnBW DIN Pro"/>
          <w:i/>
        </w:rPr>
        <w:t xml:space="preserve">Zugang zum </w:t>
      </w:r>
      <w:r w:rsidR="001B103A" w:rsidRPr="006E4646">
        <w:rPr>
          <w:rFonts w:ascii="DIN-Light" w:hAnsi="DIN-Light" w:cs="EnBW DIN Pro"/>
          <w:i/>
        </w:rPr>
        <w:t>Erdgas</w:t>
      </w:r>
      <w:r w:rsidR="00FB0463" w:rsidRPr="006E4646">
        <w:rPr>
          <w:rFonts w:ascii="DIN-Light" w:hAnsi="DIN-Light" w:cs="EnBW DIN Pro"/>
          <w:i/>
        </w:rPr>
        <w:t>netz der Netze Südwest</w:t>
      </w:r>
      <w:r w:rsidR="003D41D3" w:rsidRPr="006E4646">
        <w:rPr>
          <w:rFonts w:ascii="DIN-Light" w:hAnsi="DIN-Light" w:cs="EnBW DIN Pro"/>
          <w:i/>
        </w:rPr>
        <w:t>.</w:t>
      </w:r>
      <w:r w:rsidR="001B103A" w:rsidRPr="006E4646">
        <w:rPr>
          <w:rFonts w:ascii="DIN-Light" w:hAnsi="DIN-Light" w:cs="EnBW DIN Pro"/>
          <w:i/>
        </w:rPr>
        <w:t xml:space="preserve"> </w:t>
      </w:r>
      <w:r w:rsidR="00234CB9" w:rsidRPr="006E4646">
        <w:rPr>
          <w:rFonts w:ascii="DIN-Light" w:hAnsi="DIN-Light" w:cs="EnBW DIN Pro"/>
          <w:i/>
        </w:rPr>
        <w:t>Mit ihnen hat Netze Südwest</w:t>
      </w:r>
      <w:r w:rsidR="006E4646" w:rsidRPr="006E4646">
        <w:rPr>
          <w:rFonts w:ascii="DIN-Light" w:hAnsi="DIN-Light" w:cs="EnBW DIN Pro"/>
          <w:i/>
        </w:rPr>
        <w:t xml:space="preserve"> bereits</w:t>
      </w:r>
      <w:r w:rsidR="009036E0" w:rsidRPr="006E4646">
        <w:rPr>
          <w:rFonts w:ascii="DIN-Light" w:hAnsi="DIN-Light" w:cs="EnBW DIN Pro"/>
          <w:i/>
        </w:rPr>
        <w:t xml:space="preserve"> in den </w:t>
      </w:r>
      <w:bookmarkStart w:id="1" w:name="_GoBack"/>
      <w:bookmarkEnd w:id="1"/>
      <w:r w:rsidR="009036E0" w:rsidRPr="006E4646">
        <w:rPr>
          <w:rFonts w:ascii="DIN-Light" w:hAnsi="DIN-Light" w:cs="EnBW DIN Pro"/>
          <w:i/>
        </w:rPr>
        <w:t>Jahren 201</w:t>
      </w:r>
      <w:r w:rsidR="00593FD0">
        <w:rPr>
          <w:rFonts w:ascii="DIN-Light" w:hAnsi="DIN-Light" w:cs="EnBW DIN Pro"/>
          <w:i/>
        </w:rPr>
        <w:t>7</w:t>
      </w:r>
      <w:r w:rsidR="009036E0" w:rsidRPr="006E4646">
        <w:rPr>
          <w:rFonts w:ascii="DIN-Light" w:hAnsi="DIN-Light" w:cs="EnBW DIN Pro"/>
          <w:i/>
        </w:rPr>
        <w:t xml:space="preserve"> </w:t>
      </w:r>
      <w:r w:rsidRPr="006E4646">
        <w:rPr>
          <w:rFonts w:ascii="DIN-Light" w:hAnsi="DIN-Light" w:cs="EnBW DIN Pro"/>
          <w:i/>
        </w:rPr>
        <w:t xml:space="preserve">bis </w:t>
      </w:r>
      <w:r w:rsidR="009036E0" w:rsidRPr="006E4646">
        <w:rPr>
          <w:rFonts w:ascii="DIN-Light" w:hAnsi="DIN-Light" w:cs="EnBW DIN Pro"/>
          <w:i/>
        </w:rPr>
        <w:t xml:space="preserve">2019 </w:t>
      </w:r>
      <w:r w:rsidR="00234CB9" w:rsidRPr="006E4646">
        <w:rPr>
          <w:rFonts w:ascii="DIN-Light" w:hAnsi="DIN-Light" w:cs="EnBW DIN Pro"/>
          <w:i/>
        </w:rPr>
        <w:t>sein Gasnetz im Land Baden-Württemberg weiter ausgebaut</w:t>
      </w:r>
      <w:r w:rsidR="009036E0" w:rsidRPr="006E4646">
        <w:rPr>
          <w:rFonts w:ascii="DIN-Light" w:hAnsi="DIN-Light" w:cs="EnBW DIN Pro"/>
          <w:i/>
        </w:rPr>
        <w:t xml:space="preserve">. </w:t>
      </w:r>
      <w:r w:rsidR="001A3D12" w:rsidRPr="006E4646">
        <w:rPr>
          <w:rFonts w:ascii="DIN-Light" w:hAnsi="DIN-Light" w:cs="EnBW DIN Pro"/>
          <w:i/>
        </w:rPr>
        <w:t xml:space="preserve">Im Jahr 2016 hatte die Gemeinde Schemmerhofen einen langfristigen Konzessionsvertrag mit dem Gasverteilnetzbetreiber </w:t>
      </w:r>
      <w:r w:rsidRPr="006E4646">
        <w:rPr>
          <w:rFonts w:ascii="DIN-Light" w:hAnsi="DIN-Light" w:cs="EnBW DIN Pro"/>
          <w:i/>
        </w:rPr>
        <w:t xml:space="preserve">für die vier Teilorte </w:t>
      </w:r>
      <w:r w:rsidR="001A3D12" w:rsidRPr="006E4646">
        <w:rPr>
          <w:rFonts w:ascii="DIN-Light" w:hAnsi="DIN-Light" w:cs="EnBW DIN Pro"/>
          <w:i/>
        </w:rPr>
        <w:t>geschlossen.</w:t>
      </w:r>
    </w:p>
    <w:p w14:paraId="0495DC67" w14:textId="77777777" w:rsidR="003D41D3" w:rsidRPr="006E4646" w:rsidRDefault="003D41D3" w:rsidP="006E4646">
      <w:pPr>
        <w:spacing w:line="276" w:lineRule="auto"/>
        <w:rPr>
          <w:rFonts w:ascii="DIN-Light" w:hAnsi="DIN-Light" w:cs="EnBW DIN Pro"/>
          <w:i/>
        </w:rPr>
      </w:pPr>
    </w:p>
    <w:p w14:paraId="16E4A02C" w14:textId="4B8BDF87" w:rsidR="009036E0" w:rsidRPr="006E4646" w:rsidRDefault="00ED6C6F" w:rsidP="006E4646">
      <w:pPr>
        <w:spacing w:line="276" w:lineRule="auto"/>
        <w:rPr>
          <w:rFonts w:ascii="DIN-Light" w:hAnsi="DIN-Light" w:cs="EnBW DIN Pro"/>
        </w:rPr>
      </w:pPr>
      <w:r w:rsidRPr="006E4646">
        <w:rPr>
          <w:rFonts w:ascii="DIN-Light" w:hAnsi="DIN-Light" w:cs="EnBW DIN Pro"/>
        </w:rPr>
        <w:t xml:space="preserve">In seinem Grußwort zum Fackelfest betonte </w:t>
      </w:r>
      <w:r w:rsidR="00A0232C">
        <w:rPr>
          <w:rFonts w:ascii="DIN-Light" w:hAnsi="DIN-Light" w:cs="EnBW DIN Pro"/>
        </w:rPr>
        <w:t xml:space="preserve">Stefan Weis, Vertreter der Netze Südwest, </w:t>
      </w:r>
      <w:r w:rsidR="009E2BA1" w:rsidRPr="006E4646">
        <w:rPr>
          <w:rFonts w:ascii="DIN-Light" w:hAnsi="DIN-Light" w:cs="EnBW DIN Pro"/>
        </w:rPr>
        <w:t>„</w:t>
      </w:r>
      <w:r w:rsidR="003B4428" w:rsidRPr="006E4646">
        <w:rPr>
          <w:rFonts w:ascii="DIN-Light" w:hAnsi="DIN-Light" w:cs="EnBW DIN Pro"/>
        </w:rPr>
        <w:t xml:space="preserve">Wir freuen uns sehr, </w:t>
      </w:r>
      <w:r w:rsidR="002B2A9A" w:rsidRPr="006E4646">
        <w:rPr>
          <w:rFonts w:ascii="DIN-Light" w:hAnsi="DIN-Light" w:cs="EnBW DIN Pro"/>
        </w:rPr>
        <w:t>dass wir nun</w:t>
      </w:r>
      <w:r w:rsidR="00BF61BE" w:rsidRPr="006E4646">
        <w:rPr>
          <w:rFonts w:ascii="DIN-Light" w:hAnsi="DIN-Light" w:cs="EnBW DIN Pro"/>
        </w:rPr>
        <w:t xml:space="preserve"> auch d</w:t>
      </w:r>
      <w:r w:rsidR="00850ED2" w:rsidRPr="006E4646">
        <w:rPr>
          <w:rFonts w:ascii="DIN-Light" w:hAnsi="DIN-Light" w:cs="EnBW DIN Pro"/>
        </w:rPr>
        <w:t>ie</w:t>
      </w:r>
      <w:r w:rsidR="00BF61BE" w:rsidRPr="006E4646">
        <w:rPr>
          <w:rFonts w:ascii="DIN-Light" w:hAnsi="DIN-Light" w:cs="EnBW DIN Pro"/>
        </w:rPr>
        <w:t xml:space="preserve"> </w:t>
      </w:r>
      <w:r w:rsidR="003B4428" w:rsidRPr="006E4646">
        <w:rPr>
          <w:rFonts w:ascii="DIN-Light" w:hAnsi="DIN-Light" w:cs="EnBW DIN Pro"/>
        </w:rPr>
        <w:t xml:space="preserve">Bürgerinnen und Bürgern </w:t>
      </w:r>
      <w:r w:rsidR="00833B1A" w:rsidRPr="006E4646">
        <w:rPr>
          <w:rFonts w:ascii="DIN-Light" w:hAnsi="DIN-Light" w:cs="EnBW DIN Pro"/>
        </w:rPr>
        <w:t xml:space="preserve">der Teilorte von </w:t>
      </w:r>
      <w:r w:rsidR="00BF61BE" w:rsidRPr="006E4646">
        <w:rPr>
          <w:rFonts w:ascii="DIN-Light" w:hAnsi="DIN-Light" w:cs="EnBW DIN Pro"/>
        </w:rPr>
        <w:t xml:space="preserve">Schemmerhofen </w:t>
      </w:r>
      <w:r w:rsidR="006E166A" w:rsidRPr="006E4646">
        <w:rPr>
          <w:rFonts w:ascii="DIN-Light" w:hAnsi="DIN-Light" w:cs="EnBW DIN Pro"/>
        </w:rPr>
        <w:t>sicher und zuverlässig mit</w:t>
      </w:r>
      <w:r w:rsidR="002B2A9A" w:rsidRPr="006E4646">
        <w:rPr>
          <w:rFonts w:ascii="DIN-Light" w:hAnsi="DIN-Light" w:cs="EnBW DIN Pro"/>
        </w:rPr>
        <w:t xml:space="preserve"> Erdgas </w:t>
      </w:r>
      <w:r w:rsidR="006E166A" w:rsidRPr="006E4646">
        <w:rPr>
          <w:rFonts w:ascii="DIN-Light" w:hAnsi="DIN-Light" w:cs="EnBW DIN Pro"/>
        </w:rPr>
        <w:t>versorgen</w:t>
      </w:r>
      <w:r w:rsidR="002B2A9A" w:rsidRPr="006E4646">
        <w:rPr>
          <w:rFonts w:ascii="DIN-Light" w:hAnsi="DIN-Light" w:cs="EnBW DIN Pro"/>
        </w:rPr>
        <w:t xml:space="preserve"> können. </w:t>
      </w:r>
      <w:r w:rsidR="005D3F9D" w:rsidRPr="006E4646">
        <w:rPr>
          <w:rFonts w:ascii="DIN-Light" w:hAnsi="DIN-Light" w:cs="EnBW DIN Pro"/>
        </w:rPr>
        <w:t>Denn e</w:t>
      </w:r>
      <w:r w:rsidR="00A37B39" w:rsidRPr="006E4646">
        <w:rPr>
          <w:rFonts w:ascii="DIN-Light" w:hAnsi="DIN-Light" w:cs="EnBW DIN Pro"/>
        </w:rPr>
        <w:t xml:space="preserve">s liegt uns am Herzen, dass </w:t>
      </w:r>
      <w:r w:rsidR="00950A91" w:rsidRPr="006E4646">
        <w:rPr>
          <w:rFonts w:ascii="DIN-Light" w:hAnsi="DIN-Light" w:cs="EnBW DIN Pro"/>
        </w:rPr>
        <w:t xml:space="preserve">die Menschen </w:t>
      </w:r>
      <w:r w:rsidR="00A37B39" w:rsidRPr="006E4646">
        <w:rPr>
          <w:rFonts w:ascii="DIN-Light" w:hAnsi="DIN-Light" w:cs="EnBW DIN Pro"/>
        </w:rPr>
        <w:t>in allen Regionen Baden-Württembergs</w:t>
      </w:r>
      <w:r w:rsidR="00950A91" w:rsidRPr="006E4646">
        <w:rPr>
          <w:rFonts w:ascii="DIN-Light" w:hAnsi="DIN-Light" w:cs="EnBW DIN Pro"/>
        </w:rPr>
        <w:t xml:space="preserve"> vom E</w:t>
      </w:r>
      <w:r w:rsidR="007D3BFF" w:rsidRPr="006E4646">
        <w:rPr>
          <w:rFonts w:ascii="DIN-Light" w:hAnsi="DIN-Light" w:cs="EnBW DIN Pro"/>
        </w:rPr>
        <w:t>nergieträger E</w:t>
      </w:r>
      <w:r w:rsidR="00950A91" w:rsidRPr="006E4646">
        <w:rPr>
          <w:rFonts w:ascii="DIN-Light" w:hAnsi="DIN-Light" w:cs="EnBW DIN Pro"/>
        </w:rPr>
        <w:t xml:space="preserve">rdgas </w:t>
      </w:r>
      <w:r w:rsidR="00A37B39" w:rsidRPr="006E4646">
        <w:rPr>
          <w:rFonts w:ascii="DIN-Light" w:hAnsi="DIN-Light" w:cs="EnBW DIN Pro"/>
        </w:rPr>
        <w:t>profitieren können</w:t>
      </w:r>
      <w:r w:rsidR="00850ED2" w:rsidRPr="006E4646">
        <w:rPr>
          <w:rFonts w:ascii="DIN-Light" w:hAnsi="DIN-Light" w:cs="EnBW DIN Pro"/>
        </w:rPr>
        <w:t xml:space="preserve"> – </w:t>
      </w:r>
      <w:r w:rsidR="005D3F9D" w:rsidRPr="006E4646">
        <w:rPr>
          <w:rFonts w:ascii="DIN-Light" w:hAnsi="DIN-Light" w:cs="EnBW DIN Pro"/>
        </w:rPr>
        <w:t>auch mit Blick auf die Herausforderungen der Energiewende hin zu einer klimafreundlicheren Energieversorgung.</w:t>
      </w:r>
      <w:r w:rsidR="009E2BA1" w:rsidRPr="006E4646">
        <w:rPr>
          <w:rFonts w:ascii="DIN-Light" w:hAnsi="DIN-Light" w:cs="EnBW DIN Pro"/>
        </w:rPr>
        <w:t>“</w:t>
      </w:r>
      <w:r w:rsidR="009A7A6D" w:rsidRPr="006E4646">
        <w:rPr>
          <w:rFonts w:ascii="DIN-Light" w:hAnsi="DIN-Light" w:cs="EnBW DIN Pro"/>
        </w:rPr>
        <w:t xml:space="preserve"> </w:t>
      </w:r>
    </w:p>
    <w:p w14:paraId="6F55ABFE" w14:textId="44B432FF" w:rsidR="005D3F9D" w:rsidRPr="006E4646" w:rsidRDefault="005D3F9D" w:rsidP="006E4646">
      <w:pPr>
        <w:spacing w:line="276" w:lineRule="auto"/>
        <w:rPr>
          <w:rFonts w:ascii="DIN-Light" w:hAnsi="DIN-Light" w:cs="EnBW DIN Pro"/>
        </w:rPr>
      </w:pPr>
    </w:p>
    <w:p w14:paraId="50154710" w14:textId="50A2E5AB" w:rsidR="005D3F9D" w:rsidRPr="006E4646" w:rsidRDefault="005D3F9D" w:rsidP="006E4646">
      <w:pPr>
        <w:spacing w:line="276" w:lineRule="auto"/>
        <w:rPr>
          <w:rFonts w:ascii="DIN-Light" w:hAnsi="DIN-Light" w:cs="EnBW DIN Pro"/>
        </w:rPr>
      </w:pPr>
      <w:r w:rsidRPr="006E4646">
        <w:rPr>
          <w:rFonts w:ascii="DIN-Light" w:hAnsi="DIN-Light" w:cs="EnBW DIN Pro"/>
        </w:rPr>
        <w:t xml:space="preserve">Bürgermeister Mario Glaser zeigte sich zufrieden über den </w:t>
      </w:r>
      <w:r w:rsidR="00AB5415" w:rsidRPr="006E4646">
        <w:rPr>
          <w:rFonts w:ascii="DIN-Light" w:hAnsi="DIN-Light" w:cs="EnBW DIN Pro"/>
        </w:rPr>
        <w:t>neuen Zugang zum Gasnetz der Netze Südwest: „</w:t>
      </w:r>
      <w:r w:rsidR="00E91059" w:rsidRPr="006E4646">
        <w:rPr>
          <w:rFonts w:ascii="DIN-Light" w:hAnsi="DIN-Light" w:cs="EnBW DIN Pro"/>
        </w:rPr>
        <w:t>E</w:t>
      </w:r>
      <w:r w:rsidR="00AB5415" w:rsidRPr="006E4646">
        <w:rPr>
          <w:rFonts w:ascii="DIN-Light" w:hAnsi="DIN-Light" w:cs="EnBW DIN Pro"/>
        </w:rPr>
        <w:t>ine</w:t>
      </w:r>
      <w:r w:rsidR="00E91059" w:rsidRPr="006E4646">
        <w:rPr>
          <w:rFonts w:ascii="DIN-Light" w:hAnsi="DIN-Light" w:cs="EnBW DIN Pro"/>
        </w:rPr>
        <w:t xml:space="preserve"> solide</w:t>
      </w:r>
      <w:r w:rsidR="009A589E" w:rsidRPr="006E4646">
        <w:rPr>
          <w:rFonts w:ascii="DIN-Light" w:hAnsi="DIN-Light" w:cs="EnBW DIN Pro"/>
        </w:rPr>
        <w:t>, langfristig zuverlässige</w:t>
      </w:r>
      <w:r w:rsidR="00AB5415" w:rsidRPr="006E4646">
        <w:rPr>
          <w:rFonts w:ascii="DIN-Light" w:hAnsi="DIN-Light" w:cs="EnBW DIN Pro"/>
        </w:rPr>
        <w:t xml:space="preserve"> Energieversorgung </w:t>
      </w:r>
      <w:r w:rsidR="00E91059" w:rsidRPr="006E4646">
        <w:rPr>
          <w:rFonts w:ascii="DIN-Light" w:hAnsi="DIN-Light" w:cs="EnBW DIN Pro"/>
        </w:rPr>
        <w:t xml:space="preserve">ist für </w:t>
      </w:r>
      <w:r w:rsidR="00AB5415" w:rsidRPr="006E4646">
        <w:rPr>
          <w:rFonts w:ascii="DIN-Light" w:hAnsi="DIN-Light" w:cs="EnBW DIN Pro"/>
        </w:rPr>
        <w:t>Bürgerinnen und Bürger</w:t>
      </w:r>
      <w:r w:rsidR="003F321F" w:rsidRPr="006E4646">
        <w:rPr>
          <w:rFonts w:ascii="DIN-Light" w:hAnsi="DIN-Light" w:cs="EnBW DIN Pro"/>
        </w:rPr>
        <w:t xml:space="preserve">, die Unternehmen und Kleinbetriebe </w:t>
      </w:r>
      <w:r w:rsidR="00E91059" w:rsidRPr="006E4646">
        <w:rPr>
          <w:rFonts w:ascii="DIN-Light" w:hAnsi="DIN-Light" w:cs="EnBW DIN Pro"/>
        </w:rPr>
        <w:t>unserer Gemeinde unverzichtbar</w:t>
      </w:r>
      <w:r w:rsidR="00850ED2" w:rsidRPr="006E4646">
        <w:rPr>
          <w:rFonts w:ascii="DIN-Light" w:hAnsi="DIN-Light" w:cs="EnBW DIN Pro"/>
        </w:rPr>
        <w:t>. Der</w:t>
      </w:r>
      <w:r w:rsidR="00F53347" w:rsidRPr="006E4646">
        <w:rPr>
          <w:rFonts w:ascii="DIN-Light" w:hAnsi="DIN-Light" w:cs="EnBW DIN Pro"/>
        </w:rPr>
        <w:t xml:space="preserve"> </w:t>
      </w:r>
      <w:r w:rsidR="006B1E43" w:rsidRPr="006E4646">
        <w:rPr>
          <w:rFonts w:ascii="DIN-Light" w:hAnsi="DIN-Light" w:cs="EnBW DIN Pro"/>
        </w:rPr>
        <w:t xml:space="preserve">Energieträger Erdgas </w:t>
      </w:r>
      <w:r w:rsidR="00850ED2" w:rsidRPr="006E4646">
        <w:rPr>
          <w:rFonts w:ascii="DIN-Light" w:hAnsi="DIN-Light" w:cs="EnBW DIN Pro"/>
        </w:rPr>
        <w:t xml:space="preserve">bietet </w:t>
      </w:r>
      <w:r w:rsidR="006B1E43" w:rsidRPr="006E4646">
        <w:rPr>
          <w:rFonts w:ascii="DIN-Light" w:hAnsi="DIN-Light" w:cs="EnBW DIN Pro"/>
        </w:rPr>
        <w:t>viele Möglichkeiten</w:t>
      </w:r>
      <w:r w:rsidR="00A404B3" w:rsidRPr="006E4646">
        <w:rPr>
          <w:rFonts w:ascii="DIN-Light" w:hAnsi="DIN-Light" w:cs="EnBW DIN Pro"/>
        </w:rPr>
        <w:t>. Die</w:t>
      </w:r>
      <w:r w:rsidR="005541D0" w:rsidRPr="006E4646">
        <w:rPr>
          <w:rFonts w:ascii="DIN-Light" w:hAnsi="DIN-Light" w:cs="EnBW DIN Pro"/>
        </w:rPr>
        <w:t xml:space="preserve"> heutige</w:t>
      </w:r>
      <w:r w:rsidR="00A404B3" w:rsidRPr="006E4646">
        <w:rPr>
          <w:rFonts w:ascii="DIN-Light" w:hAnsi="DIN-Light" w:cs="EnBW DIN Pro"/>
        </w:rPr>
        <w:t xml:space="preserve"> Einweihung de</w:t>
      </w:r>
      <w:r w:rsidR="00C604B4" w:rsidRPr="006E4646">
        <w:rPr>
          <w:rFonts w:ascii="DIN-Light" w:hAnsi="DIN-Light" w:cs="EnBW DIN Pro"/>
        </w:rPr>
        <w:t>r</w:t>
      </w:r>
      <w:r w:rsidR="00A404B3" w:rsidRPr="006E4646">
        <w:rPr>
          <w:rFonts w:ascii="DIN-Light" w:hAnsi="DIN-Light" w:cs="EnBW DIN Pro"/>
        </w:rPr>
        <w:t xml:space="preserve"> </w:t>
      </w:r>
      <w:r w:rsidR="00833B1A" w:rsidRPr="006E4646">
        <w:rPr>
          <w:rFonts w:ascii="DIN-Light" w:hAnsi="DIN-Light" w:cs="EnBW DIN Pro"/>
        </w:rPr>
        <w:t>Gasversorgung</w:t>
      </w:r>
      <w:r w:rsidR="00A404B3" w:rsidRPr="006E4646">
        <w:rPr>
          <w:rFonts w:ascii="DIN-Light" w:hAnsi="DIN-Light" w:cs="EnBW DIN Pro"/>
        </w:rPr>
        <w:t xml:space="preserve"> ist deshalb ein wichtiger Meilenstein für die Gemeinde Schemmerhofen</w:t>
      </w:r>
      <w:r w:rsidR="00093335" w:rsidRPr="006E4646">
        <w:rPr>
          <w:rFonts w:ascii="DIN-Light" w:hAnsi="DIN-Light" w:cs="EnBW DIN Pro"/>
        </w:rPr>
        <w:t xml:space="preserve"> und ihre Zukunft</w:t>
      </w:r>
      <w:r w:rsidR="00A404B3" w:rsidRPr="006E4646">
        <w:rPr>
          <w:rFonts w:ascii="DIN-Light" w:hAnsi="DIN-Light" w:cs="EnBW DIN Pro"/>
        </w:rPr>
        <w:t>.</w:t>
      </w:r>
      <w:r w:rsidR="00AB5415" w:rsidRPr="006E4646">
        <w:rPr>
          <w:rFonts w:ascii="DIN-Light" w:hAnsi="DIN-Light" w:cs="EnBW DIN Pro"/>
        </w:rPr>
        <w:t>“</w:t>
      </w:r>
    </w:p>
    <w:p w14:paraId="112612BE" w14:textId="7CA9CCC0" w:rsidR="00022427" w:rsidRPr="006E4646" w:rsidRDefault="00022427" w:rsidP="006E4646">
      <w:pPr>
        <w:spacing w:line="276" w:lineRule="auto"/>
        <w:rPr>
          <w:rFonts w:ascii="DIN-Light" w:hAnsi="DIN-Light" w:cs="EnBW DIN Pro"/>
        </w:rPr>
      </w:pPr>
    </w:p>
    <w:p w14:paraId="3859A1A5" w14:textId="567960E2" w:rsidR="00A32979" w:rsidRPr="006E4646" w:rsidRDefault="00A32979" w:rsidP="006E4646">
      <w:pPr>
        <w:spacing w:line="276" w:lineRule="auto"/>
        <w:jc w:val="both"/>
        <w:rPr>
          <w:rFonts w:ascii="DIN-Light" w:hAnsi="DIN-Light" w:cs="EnBW DIN Pro"/>
          <w:b/>
        </w:rPr>
      </w:pPr>
      <w:r w:rsidRPr="006E4646">
        <w:rPr>
          <w:rFonts w:ascii="DIN-Light" w:hAnsi="DIN-Light" w:cs="EnBW DIN Pro"/>
          <w:b/>
        </w:rPr>
        <w:t>Langfristige</w:t>
      </w:r>
      <w:r w:rsidR="00BE28E2" w:rsidRPr="006E4646">
        <w:rPr>
          <w:rFonts w:ascii="DIN-Light" w:hAnsi="DIN-Light" w:cs="EnBW DIN Pro"/>
          <w:b/>
        </w:rPr>
        <w:t>r Zugang zu Erdgas: Konzessionsvertrag läuft über 20 Jahre</w:t>
      </w:r>
    </w:p>
    <w:p w14:paraId="24B774D9" w14:textId="5D4C2B1C" w:rsidR="007F19B2" w:rsidRDefault="002A7330" w:rsidP="00D564E0">
      <w:pPr>
        <w:spacing w:line="276" w:lineRule="auto"/>
        <w:jc w:val="both"/>
        <w:rPr>
          <w:rFonts w:ascii="DIN-Light" w:hAnsi="DIN-Light" w:cs="EnBW DIN Pro"/>
        </w:rPr>
      </w:pPr>
      <w:r w:rsidRPr="006E4646">
        <w:rPr>
          <w:rFonts w:ascii="DIN-Light" w:hAnsi="DIN-Light" w:cs="EnBW DIN Pro"/>
        </w:rPr>
        <w:t xml:space="preserve">Im Oktober 2015 hatte die </w:t>
      </w:r>
      <w:r w:rsidR="00833B1A" w:rsidRPr="006E4646">
        <w:rPr>
          <w:rFonts w:ascii="DIN-Light" w:hAnsi="DIN-Light" w:cs="EnBW DIN Pro"/>
        </w:rPr>
        <w:t xml:space="preserve">Gemeinde </w:t>
      </w:r>
      <w:r w:rsidRPr="006E4646">
        <w:rPr>
          <w:rFonts w:ascii="DIN-Light" w:hAnsi="DIN-Light" w:cs="EnBW DIN Pro"/>
        </w:rPr>
        <w:t xml:space="preserve">die Gaskonzession ausgeschrieben. </w:t>
      </w:r>
      <w:r w:rsidR="00CC53F4" w:rsidRPr="006E4646">
        <w:rPr>
          <w:rFonts w:ascii="DIN-Light" w:hAnsi="DIN-Light" w:cs="EnBW DIN Pro"/>
        </w:rPr>
        <w:t xml:space="preserve">Im Jahr </w:t>
      </w:r>
      <w:r w:rsidR="00593FD0" w:rsidRPr="006E4646">
        <w:rPr>
          <w:rFonts w:ascii="DIN-Light" w:hAnsi="DIN-Light" w:cs="EnBW DIN Pro"/>
        </w:rPr>
        <w:t>2016 wurde</w:t>
      </w:r>
      <w:r w:rsidR="00EC3C68">
        <w:rPr>
          <w:rFonts w:ascii="DIN-Light" w:hAnsi="DIN-Light" w:cs="EnBW DIN Pro"/>
        </w:rPr>
        <w:t xml:space="preserve"> dann</w:t>
      </w:r>
      <w:r w:rsidR="00390D87" w:rsidRPr="006E4646">
        <w:rPr>
          <w:rFonts w:ascii="DIN-Light" w:hAnsi="DIN-Light" w:cs="EnBW DIN Pro"/>
        </w:rPr>
        <w:t xml:space="preserve"> </w:t>
      </w:r>
      <w:r w:rsidR="00A21752" w:rsidRPr="006E4646">
        <w:rPr>
          <w:rFonts w:ascii="DIN-Light" w:hAnsi="DIN-Light" w:cs="EnBW DIN Pro"/>
        </w:rPr>
        <w:t xml:space="preserve">ein Konzessionsvertrag </w:t>
      </w:r>
      <w:r w:rsidR="00390D87" w:rsidRPr="006E4646">
        <w:rPr>
          <w:rFonts w:ascii="DIN-Light" w:hAnsi="DIN-Light" w:cs="EnBW DIN Pro"/>
        </w:rPr>
        <w:t>über die Laufzeit von 20 Jahren</w:t>
      </w:r>
      <w:r w:rsidR="00A21752" w:rsidRPr="006E4646">
        <w:rPr>
          <w:rFonts w:ascii="DIN-Light" w:hAnsi="DIN-Light" w:cs="EnBW DIN Pro"/>
        </w:rPr>
        <w:t xml:space="preserve"> </w:t>
      </w:r>
      <w:r w:rsidR="00CC53F4" w:rsidRPr="006E4646">
        <w:rPr>
          <w:rFonts w:ascii="DIN-Light" w:hAnsi="DIN-Light" w:cs="EnBW DIN Pro"/>
        </w:rPr>
        <w:lastRenderedPageBreak/>
        <w:t>mit dem Gasverteilnetzbetreiber Netze Südwest</w:t>
      </w:r>
      <w:r w:rsidR="007A1393" w:rsidRPr="006E4646">
        <w:rPr>
          <w:rFonts w:ascii="DIN-Light" w:hAnsi="DIN-Light" w:cs="EnBW DIN Pro"/>
        </w:rPr>
        <w:t xml:space="preserve"> für die Teilorte Altheim, </w:t>
      </w:r>
      <w:proofErr w:type="spellStart"/>
      <w:r w:rsidR="007A1393" w:rsidRPr="006E4646">
        <w:rPr>
          <w:rFonts w:ascii="DIN-Light" w:hAnsi="DIN-Light" w:cs="EnBW DIN Pro"/>
        </w:rPr>
        <w:t>Aßmannshardt</w:t>
      </w:r>
      <w:proofErr w:type="spellEnd"/>
      <w:r w:rsidR="007A1393" w:rsidRPr="006E4646">
        <w:rPr>
          <w:rFonts w:ascii="DIN-Light" w:hAnsi="DIN-Light" w:cs="EnBW DIN Pro"/>
        </w:rPr>
        <w:t xml:space="preserve">, Alberweiler und </w:t>
      </w:r>
      <w:proofErr w:type="spellStart"/>
      <w:r w:rsidR="007A1393" w:rsidRPr="006E4646">
        <w:rPr>
          <w:rFonts w:ascii="DIN-Light" w:hAnsi="DIN-Light" w:cs="EnBW DIN Pro"/>
        </w:rPr>
        <w:t>Schemmerberg</w:t>
      </w:r>
      <w:proofErr w:type="spellEnd"/>
      <w:r w:rsidR="00CC53F4" w:rsidRPr="006E4646">
        <w:rPr>
          <w:rFonts w:ascii="DIN-Light" w:hAnsi="DIN-Light" w:cs="EnBW DIN Pro"/>
        </w:rPr>
        <w:t xml:space="preserve"> </w:t>
      </w:r>
      <w:r w:rsidR="00A21752" w:rsidRPr="006E4646">
        <w:rPr>
          <w:rFonts w:ascii="DIN-Light" w:hAnsi="DIN-Light" w:cs="EnBW DIN Pro"/>
        </w:rPr>
        <w:t xml:space="preserve">abgeschlossen. </w:t>
      </w:r>
      <w:r w:rsidR="004D09E7" w:rsidRPr="006E4646">
        <w:rPr>
          <w:rFonts w:ascii="DIN-Light" w:hAnsi="DIN-Light" w:cs="EnBW DIN Pro"/>
        </w:rPr>
        <w:t>Damit</w:t>
      </w:r>
      <w:r w:rsidR="00A21752" w:rsidRPr="006E4646">
        <w:rPr>
          <w:rFonts w:ascii="DIN-Light" w:hAnsi="DIN-Light" w:cs="EnBW DIN Pro"/>
        </w:rPr>
        <w:t xml:space="preserve"> hat sich</w:t>
      </w:r>
      <w:r w:rsidR="004D09E7" w:rsidRPr="006E4646">
        <w:rPr>
          <w:rFonts w:ascii="DIN-Light" w:hAnsi="DIN-Light" w:cs="EnBW DIN Pro"/>
        </w:rPr>
        <w:t xml:space="preserve"> die </w:t>
      </w:r>
      <w:r w:rsidR="00945A41" w:rsidRPr="006E4646">
        <w:rPr>
          <w:rFonts w:ascii="DIN-Light" w:hAnsi="DIN-Light" w:cs="EnBW DIN Pro"/>
        </w:rPr>
        <w:t>mit 8</w:t>
      </w:r>
      <w:r w:rsidR="00850ED2" w:rsidRPr="006E4646">
        <w:rPr>
          <w:rFonts w:ascii="DIN-Light" w:hAnsi="DIN-Light" w:cs="EnBW DIN Pro"/>
        </w:rPr>
        <w:t>.</w:t>
      </w:r>
      <w:r w:rsidR="007F19B2">
        <w:rPr>
          <w:rFonts w:ascii="DIN-Light" w:hAnsi="DIN-Light" w:cs="EnBW DIN Pro"/>
        </w:rPr>
        <w:t>550</w:t>
      </w:r>
      <w:r w:rsidR="00945A41" w:rsidRPr="006E4646">
        <w:rPr>
          <w:rFonts w:ascii="DIN-Light" w:hAnsi="DIN-Light" w:cs="EnBW DIN Pro"/>
        </w:rPr>
        <w:t xml:space="preserve"> Einwohner</w:t>
      </w:r>
      <w:r w:rsidR="00850ED2" w:rsidRPr="006E4646">
        <w:rPr>
          <w:rFonts w:ascii="DIN-Light" w:hAnsi="DIN-Light" w:cs="EnBW DIN Pro"/>
        </w:rPr>
        <w:t>innen und Einwohnern</w:t>
      </w:r>
      <w:r w:rsidR="00945A41" w:rsidRPr="006E4646">
        <w:rPr>
          <w:rFonts w:ascii="DIN-Light" w:hAnsi="DIN-Light" w:cs="EnBW DIN Pro"/>
        </w:rPr>
        <w:t xml:space="preserve"> g</w:t>
      </w:r>
      <w:r w:rsidR="00593FD0">
        <w:rPr>
          <w:rFonts w:ascii="DIN-Light" w:hAnsi="DIN-Light" w:cs="EnBW DIN Pro"/>
        </w:rPr>
        <w:t>roße</w:t>
      </w:r>
      <w:r w:rsidR="00945A41" w:rsidRPr="006E4646">
        <w:rPr>
          <w:rFonts w:ascii="DIN-Light" w:hAnsi="DIN-Light" w:cs="EnBW DIN Pro"/>
        </w:rPr>
        <w:t xml:space="preserve"> Gemeinde im Landkreis Biberach </w:t>
      </w:r>
      <w:r w:rsidR="00A21752" w:rsidRPr="006E4646">
        <w:rPr>
          <w:rFonts w:ascii="DIN-Light" w:hAnsi="DIN-Light" w:cs="EnBW DIN Pro"/>
        </w:rPr>
        <w:t xml:space="preserve">den Zugang zu dem </w:t>
      </w:r>
      <w:r w:rsidR="009311A9" w:rsidRPr="006E4646">
        <w:rPr>
          <w:rFonts w:ascii="DIN-Light" w:hAnsi="DIN-Light" w:cs="EnBW DIN Pro"/>
        </w:rPr>
        <w:t xml:space="preserve">so zuverlässigen wie </w:t>
      </w:r>
      <w:r w:rsidR="00A21752" w:rsidRPr="006E4646">
        <w:rPr>
          <w:rFonts w:ascii="DIN-Light" w:hAnsi="DIN-Light" w:cs="EnBW DIN Pro"/>
        </w:rPr>
        <w:t>klimafreundlichen Energieträger Erdgas</w:t>
      </w:r>
      <w:r w:rsidR="00390D87" w:rsidRPr="006E4646">
        <w:rPr>
          <w:rFonts w:ascii="DIN-Light" w:hAnsi="DIN-Light" w:cs="EnBW DIN Pro"/>
        </w:rPr>
        <w:t xml:space="preserve"> </w:t>
      </w:r>
      <w:r w:rsidR="00A21752" w:rsidRPr="006E4646">
        <w:rPr>
          <w:rFonts w:ascii="DIN-Light" w:hAnsi="DIN-Light" w:cs="EnBW DIN Pro"/>
        </w:rPr>
        <w:t>langfristig gesichert.</w:t>
      </w:r>
      <w:r w:rsidR="003041FD" w:rsidRPr="006E4646">
        <w:rPr>
          <w:rFonts w:ascii="DIN-Light" w:hAnsi="DIN-Light" w:cs="EnBW DIN Pro"/>
        </w:rPr>
        <w:t xml:space="preserve"> </w:t>
      </w:r>
    </w:p>
    <w:p w14:paraId="7F942B52" w14:textId="6717BA43" w:rsidR="00326607" w:rsidRPr="006E4646" w:rsidRDefault="003041FD" w:rsidP="00D564E0">
      <w:pPr>
        <w:spacing w:line="276" w:lineRule="auto"/>
        <w:jc w:val="both"/>
        <w:rPr>
          <w:rFonts w:ascii="DIN-Light" w:hAnsi="DIN-Light" w:cs="Calibri"/>
          <w:color w:val="000000"/>
        </w:rPr>
      </w:pPr>
      <w:r w:rsidRPr="006E4646">
        <w:rPr>
          <w:rFonts w:ascii="DIN-Light" w:hAnsi="DIN-Light" w:cs="EnBW DIN Pro"/>
        </w:rPr>
        <w:t xml:space="preserve">Für den Zugang haben die Netze Südwest in </w:t>
      </w:r>
      <w:r w:rsidR="006E4646" w:rsidRPr="006E4646">
        <w:rPr>
          <w:rFonts w:ascii="DIN-Light" w:hAnsi="DIN-Light" w:cs="EnBW DIN Pro"/>
        </w:rPr>
        <w:t xml:space="preserve">vier Ortsteilen </w:t>
      </w:r>
      <w:proofErr w:type="spellStart"/>
      <w:r w:rsidR="00DA6198" w:rsidRPr="006E4646">
        <w:rPr>
          <w:rFonts w:ascii="DIN-Light" w:hAnsi="DIN-Light" w:cs="EnBW DIN Pro"/>
        </w:rPr>
        <w:t>Aßmannshardt</w:t>
      </w:r>
      <w:proofErr w:type="spellEnd"/>
      <w:r w:rsidR="00DA6198" w:rsidRPr="006E4646">
        <w:rPr>
          <w:rFonts w:ascii="DIN-Light" w:hAnsi="DIN-Light" w:cs="EnBW DIN Pro"/>
        </w:rPr>
        <w:t xml:space="preserve">, Alberweiler, </w:t>
      </w:r>
      <w:r w:rsidR="006241CD" w:rsidRPr="006E4646">
        <w:rPr>
          <w:rFonts w:ascii="DIN-Light" w:hAnsi="DIN-Light" w:cs="EnBW DIN Pro"/>
        </w:rPr>
        <w:t xml:space="preserve">Altheim, </w:t>
      </w:r>
      <w:proofErr w:type="spellStart"/>
      <w:r w:rsidR="006241CD" w:rsidRPr="006E4646">
        <w:rPr>
          <w:rFonts w:ascii="DIN-Light" w:hAnsi="DIN-Light" w:cs="EnBW DIN Pro"/>
        </w:rPr>
        <w:t>Schemmerberg</w:t>
      </w:r>
      <w:proofErr w:type="spellEnd"/>
      <w:r w:rsidR="006241CD" w:rsidRPr="006E4646">
        <w:rPr>
          <w:rFonts w:ascii="DIN-Light" w:hAnsi="DIN-Light" w:cs="EnBW DIN Pro"/>
        </w:rPr>
        <w:t xml:space="preserve"> </w:t>
      </w:r>
      <w:r w:rsidR="00593FD0">
        <w:rPr>
          <w:rFonts w:ascii="DIN-Light" w:hAnsi="DIN-Light" w:cs="EnBW DIN Pro"/>
        </w:rPr>
        <w:t xml:space="preserve">von </w:t>
      </w:r>
      <w:r w:rsidRPr="006E4646">
        <w:rPr>
          <w:rFonts w:ascii="DIN-Light" w:hAnsi="DIN-Light" w:cs="EnBW DIN Pro"/>
        </w:rPr>
        <w:t>201</w:t>
      </w:r>
      <w:r w:rsidR="00593FD0">
        <w:rPr>
          <w:rFonts w:ascii="DIN-Light" w:hAnsi="DIN-Light" w:cs="EnBW DIN Pro"/>
        </w:rPr>
        <w:t>7</w:t>
      </w:r>
      <w:r w:rsidRPr="006E4646">
        <w:rPr>
          <w:rFonts w:ascii="DIN-Light" w:hAnsi="DIN-Light" w:cs="EnBW DIN Pro"/>
        </w:rPr>
        <w:t xml:space="preserve"> </w:t>
      </w:r>
      <w:r w:rsidR="00593FD0">
        <w:rPr>
          <w:rFonts w:ascii="DIN-Light" w:hAnsi="DIN-Light" w:cs="EnBW DIN Pro"/>
        </w:rPr>
        <w:t xml:space="preserve">bis </w:t>
      </w:r>
      <w:r w:rsidRPr="006E4646">
        <w:rPr>
          <w:rFonts w:ascii="DIN-Light" w:hAnsi="DIN-Light" w:cs="EnBW DIN Pro"/>
        </w:rPr>
        <w:t xml:space="preserve">2019 </w:t>
      </w:r>
      <w:r w:rsidR="00593FD0">
        <w:rPr>
          <w:rFonts w:ascii="DIN-Light" w:hAnsi="DIN-Light" w:cs="EnBW DIN Pro"/>
        </w:rPr>
        <w:t xml:space="preserve">bereits </w:t>
      </w:r>
      <w:r w:rsidRPr="006E4646">
        <w:rPr>
          <w:rFonts w:ascii="DIN-Light" w:hAnsi="DIN-Light" w:cs="EnBW DIN Pro"/>
        </w:rPr>
        <w:t>knapp 2</w:t>
      </w:r>
      <w:r w:rsidR="00833B1A" w:rsidRPr="006E4646">
        <w:rPr>
          <w:rFonts w:ascii="DIN-Light" w:hAnsi="DIN-Light" w:cs="EnBW DIN Pro"/>
        </w:rPr>
        <w:t>0</w:t>
      </w:r>
      <w:r w:rsidR="006E4646" w:rsidRPr="006E4646">
        <w:rPr>
          <w:rFonts w:ascii="DIN-Light" w:hAnsi="DIN-Light" w:cs="EnBW DIN Pro"/>
        </w:rPr>
        <w:t xml:space="preserve"> </w:t>
      </w:r>
      <w:r w:rsidRPr="006E4646">
        <w:rPr>
          <w:rFonts w:ascii="DIN-Light" w:hAnsi="DIN-Light" w:cs="EnBW DIN Pro"/>
        </w:rPr>
        <w:t xml:space="preserve">Kilometer neue </w:t>
      </w:r>
      <w:r w:rsidR="00F54D9A" w:rsidRPr="006E4646">
        <w:rPr>
          <w:rFonts w:ascii="DIN-Light" w:hAnsi="DIN-Light" w:cs="EnBW DIN Pro"/>
        </w:rPr>
        <w:t>Gasl</w:t>
      </w:r>
      <w:r w:rsidRPr="006E4646">
        <w:rPr>
          <w:rFonts w:ascii="DIN-Light" w:hAnsi="DIN-Light" w:cs="EnBW DIN Pro"/>
        </w:rPr>
        <w:t>eitungen verlegt.</w:t>
      </w:r>
      <w:r w:rsidR="00EA6107" w:rsidRPr="006E4646">
        <w:rPr>
          <w:rFonts w:ascii="DIN-Light" w:hAnsi="DIN-Light" w:cs="EnBW DIN Pro"/>
        </w:rPr>
        <w:t xml:space="preserve"> </w:t>
      </w:r>
      <w:r w:rsidR="007F19B2">
        <w:rPr>
          <w:rFonts w:ascii="DIN-Light" w:hAnsi="DIN-Light" w:cs="EnBW DIN Pro"/>
        </w:rPr>
        <w:t xml:space="preserve">Neben den Gasleitungen wurden von Netze Südwest gleichzeitig auch Leerrohre für eine spätere Breitbandanbindung mitverlegt. </w:t>
      </w:r>
      <w:r w:rsidR="007F19B2">
        <w:rPr>
          <w:rFonts w:ascii="EnBW DIN Pro" w:hAnsi="EnBW DIN Pro" w:cs="EnBW DIN Pro"/>
        </w:rPr>
        <w:t xml:space="preserve">Der Teilort </w:t>
      </w:r>
      <w:proofErr w:type="spellStart"/>
      <w:r w:rsidR="007F19B2">
        <w:rPr>
          <w:rFonts w:ascii="EnBW DIN Pro" w:hAnsi="EnBW DIN Pro" w:cs="EnBW DIN Pro"/>
        </w:rPr>
        <w:t>Ingerkingen</w:t>
      </w:r>
      <w:proofErr w:type="spellEnd"/>
      <w:r w:rsidR="007F19B2">
        <w:rPr>
          <w:rFonts w:ascii="EnBW DIN Pro" w:hAnsi="EnBW DIN Pro" w:cs="EnBW DIN Pro"/>
        </w:rPr>
        <w:t xml:space="preserve"> wird hingegen schon mehr als 20 Jahre von Netze Südwest mit Erdgas versorgt. </w:t>
      </w:r>
      <w:r w:rsidR="003F321F" w:rsidRPr="006E4646">
        <w:rPr>
          <w:rFonts w:ascii="DIN-Light" w:hAnsi="DIN-Light" w:cs="EnBW DIN Pro"/>
        </w:rPr>
        <w:t>Der</w:t>
      </w:r>
      <w:r w:rsidR="00834E76" w:rsidRPr="006E4646">
        <w:rPr>
          <w:rFonts w:ascii="DIN-Light" w:hAnsi="DIN-Light" w:cs="EnBW DIN Pro"/>
        </w:rPr>
        <w:t xml:space="preserve"> Anschluss </w:t>
      </w:r>
      <w:r w:rsidR="003F321F" w:rsidRPr="006E4646">
        <w:rPr>
          <w:rFonts w:ascii="DIN-Light" w:hAnsi="DIN-Light" w:cs="EnBW DIN Pro"/>
        </w:rPr>
        <w:t xml:space="preserve">steht </w:t>
      </w:r>
      <w:r w:rsidR="00EA6107" w:rsidRPr="006E4646">
        <w:rPr>
          <w:rFonts w:ascii="DIN-Light" w:hAnsi="DIN-Light" w:cs="EnBW DIN Pro"/>
        </w:rPr>
        <w:t xml:space="preserve">den Bürgerinnen und Bürgern </w:t>
      </w:r>
      <w:r w:rsidR="003F321F" w:rsidRPr="006E4646">
        <w:rPr>
          <w:rFonts w:ascii="DIN-Light" w:hAnsi="DIN-Light" w:cs="EnBW DIN Pro"/>
        </w:rPr>
        <w:t xml:space="preserve">ab sofort </w:t>
      </w:r>
      <w:r w:rsidR="00834E76" w:rsidRPr="006E4646">
        <w:rPr>
          <w:rFonts w:ascii="DIN-Light" w:hAnsi="DIN-Light" w:cs="EnBW DIN Pro"/>
        </w:rPr>
        <w:t>zur Verfügung</w:t>
      </w:r>
      <w:r w:rsidR="00EA6107" w:rsidRPr="006E4646">
        <w:rPr>
          <w:rFonts w:ascii="DIN-Light" w:hAnsi="DIN-Light" w:cs="EnBW DIN Pro"/>
        </w:rPr>
        <w:t>.</w:t>
      </w:r>
      <w:r w:rsidR="00771F89" w:rsidRPr="006E4646">
        <w:rPr>
          <w:rFonts w:ascii="DIN-Light" w:hAnsi="DIN-Light" w:cs="EnBW DIN Pro"/>
        </w:rPr>
        <w:t xml:space="preserve"> </w:t>
      </w:r>
      <w:r w:rsidR="00D564E0">
        <w:rPr>
          <w:rFonts w:ascii="DIN-Light" w:hAnsi="DIN-Light" w:cs="EnBW DIN Pro"/>
        </w:rPr>
        <w:t>Mehr als 500</w:t>
      </w:r>
      <w:r w:rsidR="00060FE3" w:rsidRPr="006E4646">
        <w:rPr>
          <w:rFonts w:ascii="DIN-Light" w:hAnsi="DIN-Light" w:cs="EnBW DIN Pro"/>
        </w:rPr>
        <w:t xml:space="preserve"> Bürgerinnen und Bürger haben bereits einen </w:t>
      </w:r>
      <w:r w:rsidR="00CC285A" w:rsidRPr="006E4646">
        <w:rPr>
          <w:rFonts w:ascii="DIN-Light" w:hAnsi="DIN-Light" w:cs="EnBW DIN Pro"/>
        </w:rPr>
        <w:t>Gashausa</w:t>
      </w:r>
      <w:r w:rsidR="00060FE3" w:rsidRPr="006E4646">
        <w:rPr>
          <w:rFonts w:ascii="DIN-Light" w:hAnsi="DIN-Light" w:cs="EnBW DIN Pro"/>
        </w:rPr>
        <w:t xml:space="preserve">nschluss beantragt. </w:t>
      </w:r>
      <w:r w:rsidR="00771F89" w:rsidRPr="006E4646">
        <w:rPr>
          <w:rFonts w:ascii="DIN-Light" w:hAnsi="DIN-Light" w:cs="EnBW DIN Pro"/>
        </w:rPr>
        <w:t>Erdgas b</w:t>
      </w:r>
      <w:r w:rsidR="00326607" w:rsidRPr="006E4646">
        <w:rPr>
          <w:rFonts w:ascii="DIN-Light" w:hAnsi="DIN-Light" w:cs="EnBW DIN Pro"/>
        </w:rPr>
        <w:t>ietet</w:t>
      </w:r>
      <w:r w:rsidR="00771F89" w:rsidRPr="006E4646">
        <w:rPr>
          <w:rFonts w:ascii="DIN-Light" w:hAnsi="DIN-Light" w:cs="EnBW DIN Pro"/>
        </w:rPr>
        <w:t xml:space="preserve"> breite Einsatzmöglichkeiten: </w:t>
      </w:r>
      <w:r w:rsidR="0004437E" w:rsidRPr="006E4646">
        <w:rPr>
          <w:rFonts w:ascii="DIN-Light" w:hAnsi="DIN-Light" w:cs="EnBW DIN Pro"/>
        </w:rPr>
        <w:t>So können beispielsweise</w:t>
      </w:r>
      <w:r w:rsidR="00100704">
        <w:rPr>
          <w:rFonts w:ascii="DIN-Light" w:hAnsi="DIN-Light" w:cs="EnBW DIN Pro"/>
        </w:rPr>
        <w:t xml:space="preserve"> </w:t>
      </w:r>
      <w:r w:rsidR="00771F89" w:rsidRPr="006E4646">
        <w:rPr>
          <w:rFonts w:ascii="DIN-Light" w:hAnsi="DIN-Light" w:cs="Calibri"/>
          <w:color w:val="000000"/>
        </w:rPr>
        <w:t xml:space="preserve">Kraft-Wärme-Kopplungsanlagen wie Blockheizkraftwerke oder Brennstoffzellen mit Erdgas betrieben </w:t>
      </w:r>
      <w:r w:rsidR="0004437E" w:rsidRPr="006E4646">
        <w:rPr>
          <w:rFonts w:ascii="DIN-Light" w:hAnsi="DIN-Light" w:cs="Calibri"/>
          <w:color w:val="000000"/>
        </w:rPr>
        <w:t xml:space="preserve">und damit </w:t>
      </w:r>
      <w:r w:rsidR="00771F89" w:rsidRPr="006E4646">
        <w:rPr>
          <w:rFonts w:ascii="DIN-Light" w:hAnsi="DIN-Light" w:cs="Calibri"/>
          <w:color w:val="000000"/>
        </w:rPr>
        <w:t>gleichzeitig Strom und Wärme erzeug</w:t>
      </w:r>
      <w:r w:rsidR="0004437E" w:rsidRPr="006E4646">
        <w:rPr>
          <w:rFonts w:ascii="DIN-Light" w:hAnsi="DIN-Light" w:cs="Calibri"/>
          <w:color w:val="000000"/>
        </w:rPr>
        <w:t xml:space="preserve">t werden. </w:t>
      </w:r>
      <w:r w:rsidR="00326607" w:rsidRPr="006E4646">
        <w:rPr>
          <w:rFonts w:ascii="DIN-Light" w:hAnsi="DIN-Light" w:cs="Calibri"/>
          <w:color w:val="000000"/>
        </w:rPr>
        <w:t xml:space="preserve">Gasheizungen haben gegenüber </w:t>
      </w:r>
      <w:r w:rsidR="00EC621E" w:rsidRPr="006E4646">
        <w:rPr>
          <w:rFonts w:ascii="DIN-Light" w:hAnsi="DIN-Light" w:cs="Calibri"/>
          <w:color w:val="000000"/>
        </w:rPr>
        <w:t>Heizölanlage</w:t>
      </w:r>
      <w:r w:rsidR="00EC3C68">
        <w:rPr>
          <w:rFonts w:ascii="DIN-Light" w:hAnsi="DIN-Light" w:cs="Calibri"/>
          <w:color w:val="000000"/>
        </w:rPr>
        <w:t>n</w:t>
      </w:r>
      <w:r w:rsidR="00EC621E" w:rsidRPr="006E4646">
        <w:rPr>
          <w:rFonts w:ascii="DIN-Light" w:hAnsi="DIN-Light" w:cs="Calibri"/>
          <w:color w:val="000000"/>
        </w:rPr>
        <w:t xml:space="preserve"> gute CO</w:t>
      </w:r>
      <w:r w:rsidR="00EC621E" w:rsidRPr="00A0232C">
        <w:rPr>
          <w:rFonts w:ascii="DIN-Light" w:hAnsi="DIN-Light" w:cs="Calibri"/>
          <w:color w:val="000000"/>
          <w:vertAlign w:val="subscript"/>
        </w:rPr>
        <w:t>2</w:t>
      </w:r>
      <w:r w:rsidR="00EC621E" w:rsidRPr="006E4646">
        <w:rPr>
          <w:rFonts w:ascii="DIN-Light" w:hAnsi="DIN-Light" w:cs="Calibri"/>
          <w:color w:val="000000"/>
        </w:rPr>
        <w:t>-Reduktionspotenziale.</w:t>
      </w:r>
    </w:p>
    <w:p w14:paraId="5DCC62C3" w14:textId="04F5B7C6" w:rsidR="006E4646" w:rsidRPr="006E4646" w:rsidRDefault="006E4646" w:rsidP="006E4646">
      <w:pPr>
        <w:spacing w:line="276" w:lineRule="auto"/>
        <w:jc w:val="both"/>
        <w:rPr>
          <w:rFonts w:ascii="DIN-Light" w:hAnsi="DIN-Light" w:cs="Calibri"/>
          <w:color w:val="000000"/>
        </w:rPr>
      </w:pPr>
    </w:p>
    <w:p w14:paraId="17BCCF50" w14:textId="77777777" w:rsidR="006E4646" w:rsidRPr="006E4646" w:rsidRDefault="006E4646" w:rsidP="006E4646">
      <w:pPr>
        <w:spacing w:line="276" w:lineRule="auto"/>
        <w:jc w:val="both"/>
        <w:rPr>
          <w:rFonts w:ascii="DIN-Light" w:hAnsi="DIN-Light" w:cs="EnBW DIN Pro"/>
          <w:b/>
        </w:rPr>
      </w:pPr>
      <w:r w:rsidRPr="006E4646">
        <w:rPr>
          <w:rFonts w:ascii="DIN-Light" w:hAnsi="DIN-Light" w:cs="EnBW DIN Pro"/>
          <w:b/>
        </w:rPr>
        <w:t>Anschlussservice als Anlaufstelle für Netzkunden</w:t>
      </w:r>
    </w:p>
    <w:p w14:paraId="4169E902" w14:textId="77777777" w:rsidR="006E4646" w:rsidRPr="006E4646" w:rsidRDefault="006E4646" w:rsidP="006E4646">
      <w:pPr>
        <w:widowControl w:val="0"/>
        <w:autoSpaceDE w:val="0"/>
        <w:autoSpaceDN w:val="0"/>
        <w:adjustRightInd w:val="0"/>
        <w:spacing w:line="276" w:lineRule="auto"/>
        <w:jc w:val="both"/>
        <w:rPr>
          <w:rFonts w:ascii="DIN-Light" w:hAnsi="DIN-Light"/>
        </w:rPr>
      </w:pPr>
      <w:r w:rsidRPr="006E4646">
        <w:rPr>
          <w:rFonts w:ascii="DIN-Light" w:hAnsi="DIN-Light"/>
        </w:rPr>
        <w:t xml:space="preserve">Mit dem im vergangenen Jahr neu aufgestellten Anschlussservice hat Netze Südwest eine klare Anlaufstelle für Ihre Kunden eingerichtet. </w:t>
      </w:r>
    </w:p>
    <w:p w14:paraId="171CCD5E" w14:textId="16F621D0" w:rsidR="006E4646" w:rsidRPr="006E4646" w:rsidRDefault="006E4646" w:rsidP="006E4646">
      <w:pPr>
        <w:widowControl w:val="0"/>
        <w:autoSpaceDE w:val="0"/>
        <w:autoSpaceDN w:val="0"/>
        <w:adjustRightInd w:val="0"/>
        <w:spacing w:line="276" w:lineRule="auto"/>
        <w:jc w:val="both"/>
        <w:rPr>
          <w:rFonts w:ascii="DIN-Light" w:hAnsi="DIN-Light"/>
        </w:rPr>
      </w:pPr>
      <w:r w:rsidRPr="006E4646">
        <w:rPr>
          <w:rFonts w:ascii="DIN-Light" w:hAnsi="DIN-Light"/>
        </w:rPr>
        <w:t xml:space="preserve">Nicht nur Online über das Online-Formular unter </w:t>
      </w:r>
      <w:hyperlink r:id="rId12" w:history="1">
        <w:r w:rsidRPr="006E4646">
          <w:rPr>
            <w:rStyle w:val="Hyperlink"/>
            <w:rFonts w:ascii="DIN-Light" w:hAnsi="DIN-Light"/>
          </w:rPr>
          <w:t>www.netze-suedwest/kunden.de</w:t>
        </w:r>
      </w:hyperlink>
      <w:r w:rsidR="00EC3C68">
        <w:rPr>
          <w:rStyle w:val="Hyperlink"/>
          <w:rFonts w:ascii="DIN-Light" w:hAnsi="DIN-Light"/>
        </w:rPr>
        <w:t>,</w:t>
      </w:r>
      <w:r w:rsidRPr="006E4646">
        <w:rPr>
          <w:rFonts w:ascii="DIN-Light" w:hAnsi="DIN-Light"/>
        </w:rPr>
        <w:t xml:space="preserve"> sondern auch telefonisch und per Mail können interessierte Bürgerinnen und Bürger einen Anschluss ans Erdgasnetz beantragen. (+49 </w:t>
      </w:r>
      <w:r w:rsidR="006D6063">
        <w:rPr>
          <w:rFonts w:ascii="DIN-Light" w:hAnsi="DIN-Light"/>
        </w:rPr>
        <w:t>7393 958-299</w:t>
      </w:r>
      <w:r w:rsidRPr="006E4646">
        <w:rPr>
          <w:rFonts w:ascii="DIN-Light" w:hAnsi="DIN-Light"/>
        </w:rPr>
        <w:t xml:space="preserve"> oder </w:t>
      </w:r>
      <w:hyperlink r:id="rId13" w:history="1">
        <w:r w:rsidRPr="006E4646">
          <w:rPr>
            <w:rStyle w:val="Hyperlink"/>
            <w:rFonts w:ascii="DIN-Light" w:hAnsi="DIN-Light"/>
          </w:rPr>
          <w:t>hausanschluss@netze-suedwest.de</w:t>
        </w:r>
      </w:hyperlink>
      <w:r w:rsidRPr="006E4646">
        <w:rPr>
          <w:rFonts w:ascii="DIN-Light" w:hAnsi="DIN-Light"/>
        </w:rPr>
        <w:t>)</w:t>
      </w:r>
    </w:p>
    <w:p w14:paraId="6197CDBE" w14:textId="77777777" w:rsidR="006E4646" w:rsidRDefault="006E4646" w:rsidP="004B64A4">
      <w:pPr>
        <w:spacing w:line="240" w:lineRule="exact"/>
        <w:jc w:val="both"/>
        <w:rPr>
          <w:rFonts w:ascii="EnBW DIN Pro" w:hAnsi="EnBW DIN Pro" w:cs="EnBW DIN Pro"/>
        </w:rPr>
      </w:pPr>
    </w:p>
    <w:p w14:paraId="4B8831B6" w14:textId="77777777" w:rsidR="00945E57" w:rsidRDefault="00945E57" w:rsidP="00B60B29">
      <w:pPr>
        <w:spacing w:line="240" w:lineRule="exact"/>
        <w:jc w:val="both"/>
        <w:rPr>
          <w:rFonts w:ascii="EnBW DIN Pro" w:hAnsi="EnBW DIN Pro" w:cs="EnBW DIN Pro"/>
        </w:rPr>
      </w:pPr>
    </w:p>
    <w:p w14:paraId="52E98449" w14:textId="15A0BDD6" w:rsidR="00BE28E2" w:rsidRDefault="00BE28E2" w:rsidP="00B60B29">
      <w:pPr>
        <w:spacing w:line="240" w:lineRule="exact"/>
        <w:jc w:val="both"/>
        <w:rPr>
          <w:rFonts w:ascii="EnBW DIN Pro" w:hAnsi="EnBW DIN Pro" w:cs="EnBW DIN Pro"/>
          <w:b/>
          <w:sz w:val="16"/>
          <w:szCs w:val="16"/>
        </w:rPr>
      </w:pPr>
      <w:r>
        <w:rPr>
          <w:rFonts w:ascii="EnBW DIN Pro" w:hAnsi="EnBW DIN Pro" w:cs="EnBW DIN Pro"/>
        </w:rPr>
        <w:t xml:space="preserve">Anlage: Aufnahme </w:t>
      </w:r>
      <w:r w:rsidR="00945E57">
        <w:rPr>
          <w:rFonts w:ascii="EnBW DIN Pro" w:hAnsi="EnBW DIN Pro" w:cs="EnBW DIN Pro"/>
        </w:rPr>
        <w:t>Fackelzündu</w:t>
      </w:r>
      <w:r w:rsidR="00060FE3">
        <w:rPr>
          <w:rFonts w:ascii="EnBW DIN Pro" w:hAnsi="EnBW DIN Pro" w:cs="EnBW DIN Pro"/>
        </w:rPr>
        <w:t xml:space="preserve">ng </w:t>
      </w:r>
    </w:p>
    <w:p w14:paraId="30B1CAAB" w14:textId="77777777" w:rsidR="00B60B29" w:rsidRDefault="00B60B29" w:rsidP="00B60B29">
      <w:pPr>
        <w:spacing w:line="240" w:lineRule="exact"/>
        <w:jc w:val="both"/>
        <w:rPr>
          <w:rFonts w:ascii="EnBW DIN Pro" w:hAnsi="EnBW DIN Pro" w:cs="EnBW DIN Pro"/>
          <w:b/>
          <w:sz w:val="16"/>
          <w:szCs w:val="16"/>
        </w:rPr>
      </w:pPr>
    </w:p>
    <w:p w14:paraId="07BAF276" w14:textId="56C723B5" w:rsidR="00B60B29" w:rsidRPr="00B60B29" w:rsidRDefault="00B60B29" w:rsidP="00B60B29">
      <w:pPr>
        <w:spacing w:line="240" w:lineRule="exact"/>
        <w:jc w:val="both"/>
        <w:rPr>
          <w:rFonts w:ascii="EnBW DIN Pro" w:hAnsi="EnBW DIN Pro" w:cs="EnBW DIN Pro"/>
          <w:b/>
          <w:sz w:val="16"/>
          <w:szCs w:val="16"/>
        </w:rPr>
      </w:pPr>
      <w:r w:rsidRPr="00B60B29">
        <w:rPr>
          <w:rFonts w:ascii="EnBW DIN Pro" w:hAnsi="EnBW DIN Pro" w:cs="EnBW DIN Pro"/>
          <w:b/>
          <w:sz w:val="16"/>
          <w:szCs w:val="16"/>
        </w:rPr>
        <w:t>Netze Südwest – größter Gasverteilnetzbetreiber in Baden-Württemberg</w:t>
      </w:r>
    </w:p>
    <w:p w14:paraId="3D9DCE9A" w14:textId="340C487C" w:rsidR="00CD7EE3" w:rsidRPr="00A062B5" w:rsidRDefault="00B60B29" w:rsidP="00507F99">
      <w:pPr>
        <w:spacing w:line="240" w:lineRule="exact"/>
        <w:jc w:val="both"/>
        <w:rPr>
          <w:rFonts w:ascii="DIN-Light" w:hAnsi="DIN-Light" w:cs="EnBW DIN Pro"/>
          <w:sz w:val="16"/>
          <w:szCs w:val="16"/>
        </w:rPr>
      </w:pPr>
      <w:r w:rsidRPr="00A062B5">
        <w:rPr>
          <w:rFonts w:ascii="DIN-Light" w:hAnsi="DIN-Light" w:cs="EnBW DIN Pro"/>
          <w:sz w:val="16"/>
          <w:szCs w:val="16"/>
        </w:rPr>
        <w:t>Netze Südwest steht für einen verlässlichen und sicheren Betrieb des Gasnetzes in den Regionen Nordschwaben, Oberschwaben und Schwäbische Alb. Ihr Leitungsnetz erstreckt sich über mehr als 4.400 Kilometer. Das Unternehmen mit Sitz in Ettlingen versorgt über 73.000 Anschlüsse in 100 Konzessionsgemeinden mit Gas. Netze Südwest ist damit der größte Gasverteilnetzbetreiber unter der Landesregulierungsbehörde Baden-Württemberg. Neben dem Netzbetrieb hält es die Leitungsnetzinfrastruktur instand und baut sie kontinuierlich aus. Weitere Aufgaben bilden das Regulierungs-</w:t>
      </w:r>
      <w:r w:rsidR="00986553" w:rsidRPr="00A062B5">
        <w:rPr>
          <w:rFonts w:ascii="DIN-Light" w:hAnsi="DIN-Light" w:cs="EnBW DIN Pro"/>
          <w:sz w:val="16"/>
          <w:szCs w:val="16"/>
        </w:rPr>
        <w:t xml:space="preserve">, </w:t>
      </w:r>
      <w:r w:rsidRPr="00A062B5">
        <w:rPr>
          <w:rFonts w:ascii="DIN-Light" w:hAnsi="DIN-Light" w:cs="EnBW DIN Pro"/>
          <w:sz w:val="16"/>
          <w:szCs w:val="16"/>
        </w:rPr>
        <w:t xml:space="preserve">das Netzzugangs- sowie das Energiedatenmanagement nach </w:t>
      </w:r>
      <w:r w:rsidR="00986553" w:rsidRPr="00A062B5">
        <w:rPr>
          <w:rFonts w:ascii="DIN-Light" w:hAnsi="DIN-Light" w:cs="EnBW DIN Pro"/>
          <w:sz w:val="16"/>
          <w:szCs w:val="16"/>
        </w:rPr>
        <w:t xml:space="preserve">dem </w:t>
      </w:r>
      <w:r w:rsidRPr="00A062B5">
        <w:rPr>
          <w:rFonts w:ascii="DIN-Light" w:hAnsi="DIN-Light" w:cs="EnBW DIN Pro"/>
          <w:sz w:val="16"/>
          <w:szCs w:val="16"/>
        </w:rPr>
        <w:t>Energiewirtschaftsgesetz.</w:t>
      </w:r>
    </w:p>
    <w:sectPr w:rsidR="00CD7EE3" w:rsidRPr="00A062B5" w:rsidSect="00873D0A">
      <w:headerReference w:type="default" r:id="rId14"/>
      <w:footerReference w:type="default" r:id="rId15"/>
      <w:pgSz w:w="11906" w:h="16838"/>
      <w:pgMar w:top="2977" w:right="3969" w:bottom="2268" w:left="1134" w:header="992" w:footer="1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CCF3" w14:textId="77777777" w:rsidR="00F843DC" w:rsidRDefault="00F843DC">
      <w:r>
        <w:separator/>
      </w:r>
    </w:p>
  </w:endnote>
  <w:endnote w:type="continuationSeparator" w:id="0">
    <w:p w14:paraId="57678CB5" w14:textId="77777777" w:rsidR="00F843DC" w:rsidRDefault="00F8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EnBW DIN Pro">
    <w:altName w:val="Calibri"/>
    <w:panose1 w:val="020B0504020101020102"/>
    <w:charset w:val="00"/>
    <w:family w:val="swiss"/>
    <w:pitch w:val="variable"/>
    <w:sig w:usb0="A00002BF" w:usb1="4000207B" w:usb2="00000008" w:usb3="00000000" w:csb0="0000009F" w:csb1="00000000"/>
  </w:font>
  <w:font w:name="DIN-Light">
    <w:altName w:val="Calibri"/>
    <w:panose1 w:val="020B0300010101020103"/>
    <w:charset w:val="00"/>
    <w:family w:val="swiss"/>
    <w:pitch w:val="variable"/>
    <w:sig w:usb0="800000AF" w:usb1="5000204A" w:usb2="0000001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F5CE" w14:textId="371B8D2D" w:rsidR="00EA5310" w:rsidRDefault="00EA5310">
    <w:pPr>
      <w:pStyle w:val="Fuzeile"/>
    </w:pPr>
    <w:r>
      <w:rPr>
        <w:noProof/>
        <w:lang w:val="de-DE"/>
      </w:rPr>
      <mc:AlternateContent>
        <mc:Choice Requires="wps">
          <w:drawing>
            <wp:anchor distT="0" distB="0" distL="114300" distR="114300" simplePos="0" relativeHeight="251661312" behindDoc="0" locked="0" layoutInCell="1" allowOverlap="1" wp14:anchorId="3703D9CE" wp14:editId="5215A436">
              <wp:simplePos x="0" y="0"/>
              <wp:positionH relativeFrom="column">
                <wp:posOffset>-84455</wp:posOffset>
              </wp:positionH>
              <wp:positionV relativeFrom="paragraph">
                <wp:posOffset>-176199</wp:posOffset>
              </wp:positionV>
              <wp:extent cx="1731645" cy="1135888"/>
              <wp:effectExtent l="0" t="0" r="190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135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1"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2" w:history="1">
                            <w:r w:rsidRPr="00521D96">
                              <w:rPr>
                                <w:rStyle w:val="Hyperlink"/>
                                <w:rFonts w:ascii="Verdana" w:hAnsi="Verdana" w:cs="Arial"/>
                                <w:sz w:val="12"/>
                              </w:rPr>
                              <w:t>www.netze-suedwest.de</w:t>
                            </w:r>
                          </w:hyperlink>
                          <w:r>
                            <w:rPr>
                              <w:rFonts w:ascii="Verdana" w:hAnsi="Verdana"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D9CE" id="_x0000_t202" coordsize="21600,21600" o:spt="202" path="m,l,21600r21600,l21600,xe">
              <v:stroke joinstyle="miter"/>
              <v:path gradientshapeok="t" o:connecttype="rect"/>
            </v:shapetype>
            <v:shape id="Text Box 1" o:spid="_x0000_s1027" type="#_x0000_t202" style="position:absolute;margin-left:-6.65pt;margin-top:-13.85pt;width:136.3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" stroked="f">
              <v:path arrowok="t"/>
              <v:textbox>
                <w:txbxContent>
                  <w:p w14:paraId="3D984F54" w14:textId="77777777" w:rsidR="00EA5310" w:rsidRPr="00C263CB" w:rsidRDefault="00EA5310" w:rsidP="00EA5310">
                    <w:pPr>
                      <w:widowControl w:val="0"/>
                      <w:autoSpaceDE w:val="0"/>
                      <w:autoSpaceDN w:val="0"/>
                      <w:adjustRightInd w:val="0"/>
                      <w:rPr>
                        <w:rFonts w:ascii="Verdana" w:hAnsi="Verdana" w:cs="Arial"/>
                        <w:b/>
                        <w:sz w:val="12"/>
                        <w:szCs w:val="24"/>
                      </w:rPr>
                    </w:pPr>
                    <w:r>
                      <w:rPr>
                        <w:rFonts w:ascii="Verdana" w:hAnsi="Verdana" w:cs="Arial"/>
                        <w:b/>
                        <w:sz w:val="12"/>
                        <w:szCs w:val="24"/>
                      </w:rPr>
                      <w:t xml:space="preserve">Netze-Gesellschaft Südwest </w:t>
                    </w:r>
                    <w:r w:rsidRPr="00C263CB">
                      <w:rPr>
                        <w:rFonts w:ascii="Verdana" w:hAnsi="Verdana" w:cs="Arial"/>
                        <w:b/>
                        <w:sz w:val="12"/>
                        <w:szCs w:val="24"/>
                      </w:rPr>
                      <w:t>mbH</w:t>
                    </w:r>
                  </w:p>
                  <w:p w14:paraId="17281785" w14:textId="0E28A11C" w:rsidR="00EA5310"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br/>
                    </w:r>
                    <w:r w:rsidRPr="00EA5310">
                      <w:rPr>
                        <w:rFonts w:ascii="Verdana" w:hAnsi="Verdana" w:cs="Arial"/>
                        <w:sz w:val="12"/>
                        <w:szCs w:val="24"/>
                      </w:rPr>
                      <w:t>Kim Heid</w:t>
                    </w:r>
                  </w:p>
                  <w:p w14:paraId="47B96485" w14:textId="53DBA1D4" w:rsidR="000117E0" w:rsidRDefault="000117E0" w:rsidP="00EA5310">
                    <w:pPr>
                      <w:widowControl w:val="0"/>
                      <w:autoSpaceDE w:val="0"/>
                      <w:autoSpaceDN w:val="0"/>
                      <w:adjustRightInd w:val="0"/>
                      <w:rPr>
                        <w:rFonts w:ascii="Verdana" w:hAnsi="Verdana" w:cs="Arial"/>
                        <w:sz w:val="12"/>
                        <w:szCs w:val="24"/>
                      </w:rPr>
                    </w:pPr>
                    <w:r>
                      <w:rPr>
                        <w:rFonts w:ascii="Verdana" w:hAnsi="Verdana" w:cs="Arial"/>
                        <w:sz w:val="12"/>
                        <w:szCs w:val="24"/>
                      </w:rPr>
                      <w:t>Presse- und Öffentlichkeitsarbeit</w:t>
                    </w:r>
                  </w:p>
                  <w:p w14:paraId="4C988A68" w14:textId="77777777" w:rsidR="00EA5310" w:rsidRPr="00C263CB" w:rsidRDefault="00EA5310" w:rsidP="00EA5310">
                    <w:pPr>
                      <w:widowControl w:val="0"/>
                      <w:autoSpaceDE w:val="0"/>
                      <w:autoSpaceDN w:val="0"/>
                      <w:adjustRightInd w:val="0"/>
                      <w:rPr>
                        <w:rFonts w:ascii="Verdana" w:hAnsi="Verdana" w:cs="Arial"/>
                        <w:sz w:val="12"/>
                        <w:szCs w:val="24"/>
                      </w:rPr>
                    </w:pPr>
                  </w:p>
                  <w:p w14:paraId="781B172A" w14:textId="77777777" w:rsidR="00EA5310" w:rsidRPr="00C263CB"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Nobelstraße 18</w:t>
                    </w:r>
                  </w:p>
                  <w:p w14:paraId="42549BE5" w14:textId="77777777"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76275 Ettlingen</w:t>
                    </w:r>
                  </w:p>
                  <w:p w14:paraId="6309C468" w14:textId="77777777" w:rsidR="00EA5310" w:rsidRDefault="00EA5310" w:rsidP="00EA5310">
                    <w:pPr>
                      <w:widowControl w:val="0"/>
                      <w:autoSpaceDE w:val="0"/>
                      <w:autoSpaceDN w:val="0"/>
                      <w:adjustRightInd w:val="0"/>
                      <w:rPr>
                        <w:rFonts w:ascii="Verdana" w:hAnsi="Verdana" w:cs="Arial"/>
                        <w:sz w:val="12"/>
                        <w:szCs w:val="24"/>
                      </w:rPr>
                    </w:pPr>
                  </w:p>
                  <w:p w14:paraId="42ED80ED" w14:textId="13028735" w:rsidR="00EA5310" w:rsidRPr="00C263CB" w:rsidRDefault="00EA5310" w:rsidP="00EA5310">
                    <w:pPr>
                      <w:widowControl w:val="0"/>
                      <w:autoSpaceDE w:val="0"/>
                      <w:autoSpaceDN w:val="0"/>
                      <w:adjustRightInd w:val="0"/>
                      <w:rPr>
                        <w:rFonts w:ascii="Verdana" w:hAnsi="Verdana" w:cs="Arial"/>
                        <w:sz w:val="12"/>
                        <w:szCs w:val="24"/>
                      </w:rPr>
                    </w:pPr>
                    <w:r w:rsidRPr="00C263CB">
                      <w:rPr>
                        <w:rFonts w:ascii="Verdana" w:hAnsi="Verdana" w:cs="Arial"/>
                        <w:sz w:val="12"/>
                        <w:szCs w:val="24"/>
                      </w:rPr>
                      <w:t>Tel</w:t>
                    </w:r>
                    <w:r>
                      <w:rPr>
                        <w:rFonts w:ascii="Verdana" w:hAnsi="Verdana" w:cs="Arial"/>
                        <w:sz w:val="12"/>
                        <w:szCs w:val="24"/>
                      </w:rPr>
                      <w:t>efon:</w:t>
                    </w:r>
                    <w:r w:rsidRPr="00C263CB">
                      <w:rPr>
                        <w:rFonts w:ascii="Verdana" w:hAnsi="Verdana" w:cs="Arial"/>
                        <w:sz w:val="12"/>
                        <w:szCs w:val="24"/>
                      </w:rPr>
                      <w:t xml:space="preserve"> +49 (0) 7243 </w:t>
                    </w:r>
                    <w:r>
                      <w:rPr>
                        <w:rFonts w:ascii="Verdana" w:hAnsi="Verdana" w:cs="Arial"/>
                        <w:sz w:val="12"/>
                        <w:szCs w:val="24"/>
                      </w:rPr>
                      <w:t xml:space="preserve">3427 </w:t>
                    </w:r>
                    <w:r w:rsidRPr="00EA5310">
                      <w:rPr>
                        <w:rFonts w:ascii="Verdana" w:hAnsi="Verdana" w:cs="Arial"/>
                        <w:sz w:val="12"/>
                        <w:szCs w:val="24"/>
                      </w:rPr>
                      <w:t>454</w:t>
                    </w:r>
                  </w:p>
                  <w:p w14:paraId="0AA7531A" w14:textId="003E72E8" w:rsidR="00EA5310" w:rsidRDefault="00EA5310" w:rsidP="00EA5310">
                    <w:pPr>
                      <w:widowControl w:val="0"/>
                      <w:autoSpaceDE w:val="0"/>
                      <w:autoSpaceDN w:val="0"/>
                      <w:adjustRightInd w:val="0"/>
                      <w:rPr>
                        <w:rFonts w:ascii="Verdana" w:hAnsi="Verdana" w:cs="Arial"/>
                        <w:sz w:val="12"/>
                        <w:szCs w:val="24"/>
                      </w:rPr>
                    </w:pPr>
                    <w:r>
                      <w:rPr>
                        <w:rFonts w:ascii="Verdana" w:hAnsi="Verdana" w:cs="Arial"/>
                        <w:sz w:val="12"/>
                        <w:szCs w:val="24"/>
                      </w:rPr>
                      <w:t xml:space="preserve">E-Mail: </w:t>
                    </w:r>
                    <w:hyperlink r:id="rId3" w:history="1">
                      <w:r w:rsidRPr="00521D96">
                        <w:rPr>
                          <w:rStyle w:val="Hyperlink"/>
                          <w:rFonts w:ascii="Verdana" w:hAnsi="Verdana" w:cs="Arial"/>
                          <w:sz w:val="12"/>
                          <w:szCs w:val="24"/>
                        </w:rPr>
                        <w:t>presse@netze-suedwest.de</w:t>
                      </w:r>
                    </w:hyperlink>
                  </w:p>
                  <w:p w14:paraId="0AFCD3B6" w14:textId="41C72D48" w:rsidR="00EA5310" w:rsidRPr="00C263CB" w:rsidRDefault="00EA5310" w:rsidP="00EA5310">
                    <w:pPr>
                      <w:widowControl w:val="0"/>
                      <w:autoSpaceDE w:val="0"/>
                      <w:autoSpaceDN w:val="0"/>
                      <w:adjustRightInd w:val="0"/>
                      <w:rPr>
                        <w:rFonts w:ascii="Verdana" w:hAnsi="Verdana" w:cs="Arial"/>
                        <w:sz w:val="12"/>
                      </w:rPr>
                    </w:pPr>
                    <w:r>
                      <w:rPr>
                        <w:rFonts w:ascii="Verdana" w:hAnsi="Verdana" w:cs="Arial"/>
                        <w:sz w:val="12"/>
                      </w:rPr>
                      <w:t xml:space="preserve">Internet: </w:t>
                    </w:r>
                    <w:hyperlink r:id="rId4" w:history="1">
                      <w:r w:rsidRPr="00521D96">
                        <w:rPr>
                          <w:rStyle w:val="Hyperlink"/>
                          <w:rFonts w:ascii="Verdana" w:hAnsi="Verdana" w:cs="Arial"/>
                          <w:sz w:val="12"/>
                        </w:rPr>
                        <w:t>www.netze-suedwest.de</w:t>
                      </w:r>
                    </w:hyperlink>
                    <w:r>
                      <w:rPr>
                        <w:rFonts w:ascii="Verdana" w:hAnsi="Verdana" w:cs="Arial"/>
                        <w:sz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78F8" w14:textId="77777777" w:rsidR="00F843DC" w:rsidRDefault="00F843DC">
      <w:r>
        <w:separator/>
      </w:r>
    </w:p>
  </w:footnote>
  <w:footnote w:type="continuationSeparator" w:id="0">
    <w:p w14:paraId="7F778EDE" w14:textId="77777777" w:rsidR="00F843DC" w:rsidRDefault="00F8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BCD9" w14:textId="77777777" w:rsidR="00B62B2C" w:rsidRDefault="00941841">
    <w:pPr>
      <w:pStyle w:val="Kopfzeile"/>
      <w:ind w:left="-426" w:firstLine="426"/>
    </w:pPr>
    <w:r>
      <w:rPr>
        <w:noProof/>
        <w:lang w:val="de-DE"/>
      </w:rPr>
      <w:drawing>
        <wp:anchor distT="0" distB="0" distL="114300" distR="114300" simplePos="0" relativeHeight="251659264" behindDoc="0" locked="0" layoutInCell="1" allowOverlap="1" wp14:anchorId="469DFF8E" wp14:editId="3661D609">
          <wp:simplePos x="0" y="0"/>
          <wp:positionH relativeFrom="column">
            <wp:posOffset>4343400</wp:posOffset>
          </wp:positionH>
          <wp:positionV relativeFrom="paragraph">
            <wp:posOffset>117475</wp:posOffset>
          </wp:positionV>
          <wp:extent cx="1797685" cy="523875"/>
          <wp:effectExtent l="0" t="0" r="0" b="0"/>
          <wp:wrapSquare wrapText="bothSides"/>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8240" behindDoc="0" locked="0" layoutInCell="1" allowOverlap="1" wp14:anchorId="625CDCE0" wp14:editId="1F9273C4">
              <wp:simplePos x="0" y="0"/>
              <wp:positionH relativeFrom="column">
                <wp:posOffset>-63500</wp:posOffset>
              </wp:positionH>
              <wp:positionV relativeFrom="paragraph">
                <wp:posOffset>104775</wp:posOffset>
              </wp:positionV>
              <wp:extent cx="2578100" cy="469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1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061A" w14:textId="59EB36DC" w:rsidR="00B62B2C" w:rsidRPr="006E4646" w:rsidRDefault="007F5669" w:rsidP="00B62B2C">
                          <w:pPr>
                            <w:rPr>
                              <w:rFonts w:ascii="Verdana" w:hAnsi="Verdana" w:cs="Arial"/>
                              <w:color w:val="A3C30C"/>
                              <w:lang w:val="en-US"/>
                            </w:rPr>
                          </w:pPr>
                          <w:r w:rsidRPr="006E4646">
                            <w:rPr>
                              <w:rFonts w:ascii="Verdana" w:hAnsi="Verdana" w:cs="Arial"/>
                              <w:color w:val="A3C30C"/>
                              <w:lang w:val="en-US"/>
                            </w:rPr>
                            <w:t>P R E S S E I N F O R M A T I O N</w:t>
                          </w:r>
                        </w:p>
                        <w:p w14:paraId="4314F407" w14:textId="275AD09B" w:rsidR="00B62B2C" w:rsidRPr="00C263CB" w:rsidRDefault="00470083" w:rsidP="00B62B2C">
                          <w:pPr>
                            <w:rPr>
                              <w:rFonts w:ascii="Verdana" w:hAnsi="Verdana" w:cs="Arial"/>
                              <w:sz w:val="14"/>
                            </w:rPr>
                          </w:pPr>
                          <w:r>
                            <w:rPr>
                              <w:rFonts w:ascii="Verdana" w:hAnsi="Verdana" w:cs="Arial"/>
                              <w:sz w:val="14"/>
                            </w:rPr>
                            <w:t>Munderkingen</w:t>
                          </w:r>
                          <w:r w:rsidR="00EA5310">
                            <w:rPr>
                              <w:rFonts w:ascii="Verdana" w:hAnsi="Verdana" w:cs="Arial"/>
                              <w:sz w:val="14"/>
                            </w:rPr>
                            <w:t xml:space="preserve">, </w:t>
                          </w:r>
                          <w:r w:rsidR="00172DB9">
                            <w:rPr>
                              <w:rFonts w:ascii="Verdana" w:hAnsi="Verdana" w:cs="Arial"/>
                              <w:sz w:val="14"/>
                            </w:rPr>
                            <w:t>29</w:t>
                          </w:r>
                          <w:r w:rsidR="00205706">
                            <w:rPr>
                              <w:rFonts w:ascii="Verdana" w:hAnsi="Verdana" w:cs="Arial"/>
                              <w:sz w:val="14"/>
                            </w:rPr>
                            <w:t>.10</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CDCE0" id="_x0000_t202" coordsize="21600,21600" o:spt="202" path="m,l,21600r21600,l21600,xe">
              <v:stroke joinstyle="miter"/>
              <v:path gradientshapeok="t" o:connecttype="rect"/>
            </v:shapetype>
            <v:shape id="Text Box 3" o:spid="_x0000_s1026" type="#_x0000_t202" style="position:absolute;left:0;text-align:left;margin-left:-5pt;margin-top:8.25pt;width:203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" stroked="f">
              <v:path arrowok="t"/>
              <v:textbox>
                <w:txbxContent>
                  <w:p w14:paraId="55B6061A" w14:textId="59EB36DC" w:rsidR="00B62B2C" w:rsidRPr="006E4646" w:rsidRDefault="007F5669" w:rsidP="00B62B2C">
                    <w:pPr>
                      <w:rPr>
                        <w:rFonts w:ascii="Verdana" w:hAnsi="Verdana" w:cs="Arial"/>
                        <w:color w:val="A3C30C"/>
                        <w:lang w:val="en-US"/>
                      </w:rPr>
                    </w:pPr>
                    <w:r w:rsidRPr="006E4646">
                      <w:rPr>
                        <w:rFonts w:ascii="Verdana" w:hAnsi="Verdana" w:cs="Arial"/>
                        <w:color w:val="A3C30C"/>
                        <w:lang w:val="en-US"/>
                      </w:rPr>
                      <w:t>P R E S S E I N F O R M A T I O N</w:t>
                    </w:r>
                  </w:p>
                  <w:p w14:paraId="4314F407" w14:textId="275AD09B" w:rsidR="00B62B2C" w:rsidRPr="00C263CB" w:rsidRDefault="00470083" w:rsidP="00B62B2C">
                    <w:pPr>
                      <w:rPr>
                        <w:rFonts w:ascii="Verdana" w:hAnsi="Verdana" w:cs="Arial"/>
                        <w:sz w:val="14"/>
                      </w:rPr>
                    </w:pPr>
                    <w:r>
                      <w:rPr>
                        <w:rFonts w:ascii="Verdana" w:hAnsi="Verdana" w:cs="Arial"/>
                        <w:sz w:val="14"/>
                      </w:rPr>
                      <w:t>Munderkingen</w:t>
                    </w:r>
                    <w:r w:rsidR="00EA5310">
                      <w:rPr>
                        <w:rFonts w:ascii="Verdana" w:hAnsi="Verdana" w:cs="Arial"/>
                        <w:sz w:val="14"/>
                      </w:rPr>
                      <w:t xml:space="preserve">, </w:t>
                    </w:r>
                    <w:r w:rsidR="00172DB9">
                      <w:rPr>
                        <w:rFonts w:ascii="Verdana" w:hAnsi="Verdana" w:cs="Arial"/>
                        <w:sz w:val="14"/>
                      </w:rPr>
                      <w:t>29</w:t>
                    </w:r>
                    <w:r w:rsidR="00205706">
                      <w:rPr>
                        <w:rFonts w:ascii="Verdana" w:hAnsi="Verdana" w:cs="Arial"/>
                        <w:sz w:val="14"/>
                      </w:rPr>
                      <w:t>.10</w:t>
                    </w:r>
                    <w:r w:rsidR="00EA5310">
                      <w:rPr>
                        <w:rFonts w:ascii="Verdana" w:hAnsi="Verdana" w:cs="Arial"/>
                        <w:sz w:val="14"/>
                      </w:rPr>
                      <w:t>.2019</w:t>
                    </w:r>
                  </w:p>
                  <w:p w14:paraId="15E28F8E" w14:textId="77777777" w:rsidR="00B62B2C" w:rsidRPr="00C263CB" w:rsidRDefault="00B62B2C">
                    <w:pPr>
                      <w:rPr>
                        <w:rFonts w:ascii="Verdana" w:hAnsi="Verdana"/>
                        <w:color w:val="000090"/>
                        <w:sz w:val="28"/>
                      </w:rPr>
                    </w:pPr>
                  </w:p>
                </w:txbxContent>
              </v:textbox>
            </v:shape>
          </w:pict>
        </mc:Fallback>
      </mc:AlternateContent>
    </w:r>
  </w:p>
  <w:p w14:paraId="6F5496E3" w14:textId="77777777" w:rsidR="00B62B2C" w:rsidRDefault="00B6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46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A3DE1"/>
    <w:multiLevelType w:val="hybridMultilevel"/>
    <w:tmpl w:val="1E20F2B8"/>
    <w:lvl w:ilvl="0" w:tplc="D5C4665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A5AEA"/>
    <w:multiLevelType w:val="hybridMultilevel"/>
    <w:tmpl w:val="C0F2B984"/>
    <w:lvl w:ilvl="0" w:tplc="1094829A">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05CD9"/>
    <w:multiLevelType w:val="hybridMultilevel"/>
    <w:tmpl w:val="6EE60694"/>
    <w:lvl w:ilvl="0" w:tplc="ACD4B082">
      <w:start w:val="5"/>
      <w:numFmt w:val="bullet"/>
      <w:lvlText w:val="-"/>
      <w:lvlJc w:val="left"/>
      <w:pPr>
        <w:ind w:left="1068" w:hanging="360"/>
      </w:pPr>
      <w:rPr>
        <w:rFonts w:ascii="Verdana" w:eastAsia="Times New Roman" w:hAnsi="Verdana"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A997233"/>
    <w:multiLevelType w:val="hybridMultilevel"/>
    <w:tmpl w:val="A1189570"/>
    <w:lvl w:ilvl="0" w:tplc="6754767A">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E35F2C"/>
    <w:multiLevelType w:val="hybridMultilevel"/>
    <w:tmpl w:val="D8F4B78E"/>
    <w:lvl w:ilvl="0" w:tplc="ACD4B08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üner Lisa">
    <w15:presenceInfo w15:providerId="AD" w15:userId="S::l.gruener@netze-suedwest.de::bdbf9f96-8e6c-4ea3-996f-a5807e9e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B5"/>
    <w:rsid w:val="00003075"/>
    <w:rsid w:val="00006E08"/>
    <w:rsid w:val="000117E0"/>
    <w:rsid w:val="00014290"/>
    <w:rsid w:val="000215A1"/>
    <w:rsid w:val="00022427"/>
    <w:rsid w:val="00024CAE"/>
    <w:rsid w:val="00025CF9"/>
    <w:rsid w:val="00031179"/>
    <w:rsid w:val="0004437E"/>
    <w:rsid w:val="00052A8E"/>
    <w:rsid w:val="00057BA3"/>
    <w:rsid w:val="0006010D"/>
    <w:rsid w:val="00060FE3"/>
    <w:rsid w:val="00070A61"/>
    <w:rsid w:val="00072B15"/>
    <w:rsid w:val="000825CB"/>
    <w:rsid w:val="000844CF"/>
    <w:rsid w:val="00086AA1"/>
    <w:rsid w:val="00087A01"/>
    <w:rsid w:val="00093335"/>
    <w:rsid w:val="000A14F3"/>
    <w:rsid w:val="000A77D2"/>
    <w:rsid w:val="000B18E2"/>
    <w:rsid w:val="000B319F"/>
    <w:rsid w:val="000B6E28"/>
    <w:rsid w:val="000C10B4"/>
    <w:rsid w:val="000C5883"/>
    <w:rsid w:val="000D674E"/>
    <w:rsid w:val="000E0CA9"/>
    <w:rsid w:val="00100704"/>
    <w:rsid w:val="00101215"/>
    <w:rsid w:val="0011335F"/>
    <w:rsid w:val="0013702B"/>
    <w:rsid w:val="00172DB9"/>
    <w:rsid w:val="001824DB"/>
    <w:rsid w:val="001901A0"/>
    <w:rsid w:val="001943A9"/>
    <w:rsid w:val="001A31DD"/>
    <w:rsid w:val="001A3D12"/>
    <w:rsid w:val="001A6883"/>
    <w:rsid w:val="001A74B0"/>
    <w:rsid w:val="001B103A"/>
    <w:rsid w:val="001C1200"/>
    <w:rsid w:val="001C27E9"/>
    <w:rsid w:val="001C2B6B"/>
    <w:rsid w:val="001C2CC4"/>
    <w:rsid w:val="001C4532"/>
    <w:rsid w:val="001D18C3"/>
    <w:rsid w:val="001D1ADE"/>
    <w:rsid w:val="001D6EBA"/>
    <w:rsid w:val="001D7E4A"/>
    <w:rsid w:val="001E3BC2"/>
    <w:rsid w:val="001F3889"/>
    <w:rsid w:val="001F7B0C"/>
    <w:rsid w:val="00200656"/>
    <w:rsid w:val="00205706"/>
    <w:rsid w:val="00213EE6"/>
    <w:rsid w:val="002236FE"/>
    <w:rsid w:val="002253C7"/>
    <w:rsid w:val="00234410"/>
    <w:rsid w:val="002349DC"/>
    <w:rsid w:val="00234CB9"/>
    <w:rsid w:val="00255978"/>
    <w:rsid w:val="00255C00"/>
    <w:rsid w:val="002651DB"/>
    <w:rsid w:val="002A52BD"/>
    <w:rsid w:val="002A6C22"/>
    <w:rsid w:val="002A7330"/>
    <w:rsid w:val="002B2A9A"/>
    <w:rsid w:val="002B3395"/>
    <w:rsid w:val="002C6ADA"/>
    <w:rsid w:val="002C7CF2"/>
    <w:rsid w:val="002D78A3"/>
    <w:rsid w:val="002D7EA2"/>
    <w:rsid w:val="002E1DC2"/>
    <w:rsid w:val="002F0943"/>
    <w:rsid w:val="002F6C07"/>
    <w:rsid w:val="00301FEC"/>
    <w:rsid w:val="00302D0F"/>
    <w:rsid w:val="003041FD"/>
    <w:rsid w:val="003265FA"/>
    <w:rsid w:val="00326607"/>
    <w:rsid w:val="0034507D"/>
    <w:rsid w:val="00363707"/>
    <w:rsid w:val="0036685C"/>
    <w:rsid w:val="003715C2"/>
    <w:rsid w:val="003822A9"/>
    <w:rsid w:val="00390D87"/>
    <w:rsid w:val="00390FCA"/>
    <w:rsid w:val="003A0793"/>
    <w:rsid w:val="003A0C74"/>
    <w:rsid w:val="003A180F"/>
    <w:rsid w:val="003B1DE6"/>
    <w:rsid w:val="003B4428"/>
    <w:rsid w:val="003C2EF0"/>
    <w:rsid w:val="003C3DC2"/>
    <w:rsid w:val="003D41D3"/>
    <w:rsid w:val="003F15B8"/>
    <w:rsid w:val="003F321F"/>
    <w:rsid w:val="00401A47"/>
    <w:rsid w:val="00414113"/>
    <w:rsid w:val="0041715F"/>
    <w:rsid w:val="0042259C"/>
    <w:rsid w:val="00422955"/>
    <w:rsid w:val="0042513E"/>
    <w:rsid w:val="004329A2"/>
    <w:rsid w:val="004420CB"/>
    <w:rsid w:val="00446616"/>
    <w:rsid w:val="00452AC1"/>
    <w:rsid w:val="0046221E"/>
    <w:rsid w:val="00470083"/>
    <w:rsid w:val="004762CD"/>
    <w:rsid w:val="004804BB"/>
    <w:rsid w:val="004864F5"/>
    <w:rsid w:val="00487465"/>
    <w:rsid w:val="00490FCD"/>
    <w:rsid w:val="00492200"/>
    <w:rsid w:val="00494156"/>
    <w:rsid w:val="00495C1F"/>
    <w:rsid w:val="00495C2F"/>
    <w:rsid w:val="00496116"/>
    <w:rsid w:val="004A5F2A"/>
    <w:rsid w:val="004B64A4"/>
    <w:rsid w:val="004C1DD7"/>
    <w:rsid w:val="004D09E7"/>
    <w:rsid w:val="004E0D34"/>
    <w:rsid w:val="004F1204"/>
    <w:rsid w:val="004F3F76"/>
    <w:rsid w:val="00507F99"/>
    <w:rsid w:val="005101C6"/>
    <w:rsid w:val="00516CCC"/>
    <w:rsid w:val="0052688E"/>
    <w:rsid w:val="00527124"/>
    <w:rsid w:val="005478DE"/>
    <w:rsid w:val="005541D0"/>
    <w:rsid w:val="00554698"/>
    <w:rsid w:val="005546E7"/>
    <w:rsid w:val="005648E6"/>
    <w:rsid w:val="00570D97"/>
    <w:rsid w:val="005841D5"/>
    <w:rsid w:val="00592D19"/>
    <w:rsid w:val="00593FD0"/>
    <w:rsid w:val="005A6997"/>
    <w:rsid w:val="005B0BAD"/>
    <w:rsid w:val="005B50D2"/>
    <w:rsid w:val="005B6210"/>
    <w:rsid w:val="005C5604"/>
    <w:rsid w:val="005D10E1"/>
    <w:rsid w:val="005D28B5"/>
    <w:rsid w:val="005D3F9D"/>
    <w:rsid w:val="005E78F2"/>
    <w:rsid w:val="006072E7"/>
    <w:rsid w:val="006241CD"/>
    <w:rsid w:val="00626663"/>
    <w:rsid w:val="00631AD4"/>
    <w:rsid w:val="00632DDA"/>
    <w:rsid w:val="0064165F"/>
    <w:rsid w:val="006509E6"/>
    <w:rsid w:val="00654625"/>
    <w:rsid w:val="00676968"/>
    <w:rsid w:val="006848D5"/>
    <w:rsid w:val="006B1E43"/>
    <w:rsid w:val="006D6063"/>
    <w:rsid w:val="006D6E7A"/>
    <w:rsid w:val="006E166A"/>
    <w:rsid w:val="006E4646"/>
    <w:rsid w:val="006E469E"/>
    <w:rsid w:val="006E60C5"/>
    <w:rsid w:val="00704F66"/>
    <w:rsid w:val="007301A5"/>
    <w:rsid w:val="00754B35"/>
    <w:rsid w:val="007560FF"/>
    <w:rsid w:val="00760CEE"/>
    <w:rsid w:val="00763809"/>
    <w:rsid w:val="00771F89"/>
    <w:rsid w:val="007A1393"/>
    <w:rsid w:val="007A23FD"/>
    <w:rsid w:val="007B706F"/>
    <w:rsid w:val="007C6682"/>
    <w:rsid w:val="007C7926"/>
    <w:rsid w:val="007D3BFF"/>
    <w:rsid w:val="007E0E01"/>
    <w:rsid w:val="007E18C0"/>
    <w:rsid w:val="007E5C24"/>
    <w:rsid w:val="007F19B2"/>
    <w:rsid w:val="007F402D"/>
    <w:rsid w:val="007F5669"/>
    <w:rsid w:val="0080037D"/>
    <w:rsid w:val="00801DA7"/>
    <w:rsid w:val="008070B2"/>
    <w:rsid w:val="00827E8F"/>
    <w:rsid w:val="00833B1A"/>
    <w:rsid w:val="00834E76"/>
    <w:rsid w:val="00842849"/>
    <w:rsid w:val="00842D58"/>
    <w:rsid w:val="0084743B"/>
    <w:rsid w:val="00850ED2"/>
    <w:rsid w:val="00852AB3"/>
    <w:rsid w:val="00871724"/>
    <w:rsid w:val="008726AD"/>
    <w:rsid w:val="00873D0A"/>
    <w:rsid w:val="00893E73"/>
    <w:rsid w:val="00894BE2"/>
    <w:rsid w:val="008A5E6B"/>
    <w:rsid w:val="008A6011"/>
    <w:rsid w:val="008A6C28"/>
    <w:rsid w:val="008E5F51"/>
    <w:rsid w:val="008E607B"/>
    <w:rsid w:val="009036E0"/>
    <w:rsid w:val="009105DC"/>
    <w:rsid w:val="00911565"/>
    <w:rsid w:val="00916EFE"/>
    <w:rsid w:val="009311A9"/>
    <w:rsid w:val="00932F32"/>
    <w:rsid w:val="00940924"/>
    <w:rsid w:val="00941841"/>
    <w:rsid w:val="00942432"/>
    <w:rsid w:val="00945A41"/>
    <w:rsid w:val="00945E57"/>
    <w:rsid w:val="0094614C"/>
    <w:rsid w:val="0094751C"/>
    <w:rsid w:val="00950A91"/>
    <w:rsid w:val="0098083F"/>
    <w:rsid w:val="00982AA5"/>
    <w:rsid w:val="009852F7"/>
    <w:rsid w:val="00986553"/>
    <w:rsid w:val="009A3D81"/>
    <w:rsid w:val="009A589E"/>
    <w:rsid w:val="009A7A6D"/>
    <w:rsid w:val="009B2D83"/>
    <w:rsid w:val="009B65FF"/>
    <w:rsid w:val="009E1AA9"/>
    <w:rsid w:val="009E2BA1"/>
    <w:rsid w:val="009E7346"/>
    <w:rsid w:val="009F7218"/>
    <w:rsid w:val="00A0232C"/>
    <w:rsid w:val="00A062B5"/>
    <w:rsid w:val="00A10E64"/>
    <w:rsid w:val="00A128E0"/>
    <w:rsid w:val="00A12DF3"/>
    <w:rsid w:val="00A14771"/>
    <w:rsid w:val="00A16D2A"/>
    <w:rsid w:val="00A17589"/>
    <w:rsid w:val="00A21482"/>
    <w:rsid w:val="00A21752"/>
    <w:rsid w:val="00A26717"/>
    <w:rsid w:val="00A32979"/>
    <w:rsid w:val="00A37B39"/>
    <w:rsid w:val="00A404B3"/>
    <w:rsid w:val="00A444D3"/>
    <w:rsid w:val="00A52ED7"/>
    <w:rsid w:val="00A56EF5"/>
    <w:rsid w:val="00A65BC6"/>
    <w:rsid w:val="00A66CAE"/>
    <w:rsid w:val="00A677A4"/>
    <w:rsid w:val="00A73D57"/>
    <w:rsid w:val="00A806E6"/>
    <w:rsid w:val="00A86706"/>
    <w:rsid w:val="00A95F2A"/>
    <w:rsid w:val="00AA30F4"/>
    <w:rsid w:val="00AB1301"/>
    <w:rsid w:val="00AB25D3"/>
    <w:rsid w:val="00AB5415"/>
    <w:rsid w:val="00AC5305"/>
    <w:rsid w:val="00AD2D1F"/>
    <w:rsid w:val="00AE5942"/>
    <w:rsid w:val="00AE7243"/>
    <w:rsid w:val="00AF09B9"/>
    <w:rsid w:val="00AF3B95"/>
    <w:rsid w:val="00AF3F45"/>
    <w:rsid w:val="00B04AC6"/>
    <w:rsid w:val="00B06446"/>
    <w:rsid w:val="00B06778"/>
    <w:rsid w:val="00B228F6"/>
    <w:rsid w:val="00B3549E"/>
    <w:rsid w:val="00B427BD"/>
    <w:rsid w:val="00B434A2"/>
    <w:rsid w:val="00B451A8"/>
    <w:rsid w:val="00B54FC7"/>
    <w:rsid w:val="00B600A6"/>
    <w:rsid w:val="00B60B29"/>
    <w:rsid w:val="00B62B2C"/>
    <w:rsid w:val="00B67323"/>
    <w:rsid w:val="00B77B1E"/>
    <w:rsid w:val="00B84E5A"/>
    <w:rsid w:val="00B923BD"/>
    <w:rsid w:val="00B96C02"/>
    <w:rsid w:val="00BA32A0"/>
    <w:rsid w:val="00BB7F72"/>
    <w:rsid w:val="00BD2741"/>
    <w:rsid w:val="00BD4FB5"/>
    <w:rsid w:val="00BE28E2"/>
    <w:rsid w:val="00BE29CB"/>
    <w:rsid w:val="00BE68AD"/>
    <w:rsid w:val="00BF61BE"/>
    <w:rsid w:val="00C00540"/>
    <w:rsid w:val="00C0525D"/>
    <w:rsid w:val="00C07C81"/>
    <w:rsid w:val="00C208FD"/>
    <w:rsid w:val="00C263CB"/>
    <w:rsid w:val="00C367CB"/>
    <w:rsid w:val="00C37455"/>
    <w:rsid w:val="00C37B5B"/>
    <w:rsid w:val="00C403A7"/>
    <w:rsid w:val="00C53EC5"/>
    <w:rsid w:val="00C5527E"/>
    <w:rsid w:val="00C604B4"/>
    <w:rsid w:val="00C776E7"/>
    <w:rsid w:val="00C809E3"/>
    <w:rsid w:val="00C9645E"/>
    <w:rsid w:val="00CA588F"/>
    <w:rsid w:val="00CB0719"/>
    <w:rsid w:val="00CB6443"/>
    <w:rsid w:val="00CC13EF"/>
    <w:rsid w:val="00CC285A"/>
    <w:rsid w:val="00CC4B54"/>
    <w:rsid w:val="00CC53F4"/>
    <w:rsid w:val="00CD0D38"/>
    <w:rsid w:val="00CD7EE3"/>
    <w:rsid w:val="00CE767F"/>
    <w:rsid w:val="00CF249C"/>
    <w:rsid w:val="00CF2E32"/>
    <w:rsid w:val="00D03331"/>
    <w:rsid w:val="00D35EC9"/>
    <w:rsid w:val="00D541B9"/>
    <w:rsid w:val="00D564E0"/>
    <w:rsid w:val="00D6516E"/>
    <w:rsid w:val="00D66D43"/>
    <w:rsid w:val="00D96249"/>
    <w:rsid w:val="00DA5777"/>
    <w:rsid w:val="00DA6198"/>
    <w:rsid w:val="00DD1004"/>
    <w:rsid w:val="00DD1691"/>
    <w:rsid w:val="00DD275E"/>
    <w:rsid w:val="00DD4C37"/>
    <w:rsid w:val="00DE52FB"/>
    <w:rsid w:val="00DF631E"/>
    <w:rsid w:val="00E1157A"/>
    <w:rsid w:val="00E466A0"/>
    <w:rsid w:val="00E47D9D"/>
    <w:rsid w:val="00E6734A"/>
    <w:rsid w:val="00E71834"/>
    <w:rsid w:val="00E736DD"/>
    <w:rsid w:val="00E73C07"/>
    <w:rsid w:val="00E85C50"/>
    <w:rsid w:val="00E91059"/>
    <w:rsid w:val="00E93B2A"/>
    <w:rsid w:val="00EA5310"/>
    <w:rsid w:val="00EA6107"/>
    <w:rsid w:val="00EB07C3"/>
    <w:rsid w:val="00EB76D5"/>
    <w:rsid w:val="00EC20A9"/>
    <w:rsid w:val="00EC3C68"/>
    <w:rsid w:val="00EC621E"/>
    <w:rsid w:val="00ED57BD"/>
    <w:rsid w:val="00ED6C6F"/>
    <w:rsid w:val="00EF3910"/>
    <w:rsid w:val="00F02FD9"/>
    <w:rsid w:val="00F24EE7"/>
    <w:rsid w:val="00F25B3A"/>
    <w:rsid w:val="00F3720D"/>
    <w:rsid w:val="00F53347"/>
    <w:rsid w:val="00F54D9A"/>
    <w:rsid w:val="00F61A34"/>
    <w:rsid w:val="00F61AA4"/>
    <w:rsid w:val="00F65E36"/>
    <w:rsid w:val="00F71511"/>
    <w:rsid w:val="00F74025"/>
    <w:rsid w:val="00F8215C"/>
    <w:rsid w:val="00F843DC"/>
    <w:rsid w:val="00FA1B53"/>
    <w:rsid w:val="00FA254C"/>
    <w:rsid w:val="00FA53FF"/>
    <w:rsid w:val="00FB0463"/>
    <w:rsid w:val="00FC4814"/>
    <w:rsid w:val="00FC7620"/>
    <w:rsid w:val="00FD1133"/>
    <w:rsid w:val="00FE4D4A"/>
    <w:rsid w:val="00FE58D6"/>
    <w:rsid w:val="1F308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22CE8"/>
  <w14:defaultImageDpi w14:val="300"/>
  <w15:docId w15:val="{5C87BD06-12D8-49CE-9FDF-611D6C6C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4FB5"/>
    <w:rPr>
      <w:rFonts w:ascii="Arial" w:eastAsia="Times New Roman" w:hAnsi="Arial"/>
    </w:rPr>
  </w:style>
  <w:style w:type="paragraph" w:styleId="berschrift1">
    <w:name w:val="heading 1"/>
    <w:basedOn w:val="Standard"/>
    <w:next w:val="Standard"/>
    <w:link w:val="berschrift1Zchn"/>
    <w:qFormat/>
    <w:rsid w:val="00BD4FB5"/>
    <w:pPr>
      <w:keepNext/>
      <w:outlineLvl w:val="0"/>
    </w:pPr>
    <w:rPr>
      <w:b/>
      <w:sz w:val="1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table" w:styleId="Tabellenraster">
    <w:name w:val="Table Grid"/>
    <w:basedOn w:val="NormaleTabelle"/>
    <w:rsid w:val="002F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2F6C07"/>
    <w:pPr>
      <w:ind w:left="720"/>
      <w:contextualSpacing/>
    </w:pPr>
  </w:style>
  <w:style w:type="character" w:customStyle="1" w:styleId="apple-converted-space">
    <w:name w:val="apple-converted-space"/>
    <w:basedOn w:val="Absatz-Standardschriftart"/>
    <w:rsid w:val="00E466A0"/>
  </w:style>
  <w:style w:type="character" w:styleId="Kommentarzeichen">
    <w:name w:val="annotation reference"/>
    <w:basedOn w:val="Absatz-Standardschriftart"/>
    <w:rsid w:val="003C3DC2"/>
    <w:rPr>
      <w:sz w:val="18"/>
      <w:szCs w:val="18"/>
    </w:rPr>
  </w:style>
  <w:style w:type="paragraph" w:styleId="Kommentartext">
    <w:name w:val="annotation text"/>
    <w:basedOn w:val="Standard"/>
    <w:link w:val="KommentartextZchn"/>
    <w:rsid w:val="003C3DC2"/>
    <w:rPr>
      <w:sz w:val="24"/>
      <w:szCs w:val="24"/>
    </w:rPr>
  </w:style>
  <w:style w:type="character" w:customStyle="1" w:styleId="KommentartextZchn">
    <w:name w:val="Kommentartext Zchn"/>
    <w:basedOn w:val="Absatz-Standardschriftart"/>
    <w:link w:val="Kommentartext"/>
    <w:rsid w:val="003C3DC2"/>
    <w:rPr>
      <w:rFonts w:ascii="Arial" w:eastAsia="Times New Roman" w:hAnsi="Arial"/>
      <w:sz w:val="24"/>
      <w:szCs w:val="24"/>
    </w:rPr>
  </w:style>
  <w:style w:type="paragraph" w:styleId="Kommentarthema">
    <w:name w:val="annotation subject"/>
    <w:basedOn w:val="Kommentartext"/>
    <w:next w:val="Kommentartext"/>
    <w:link w:val="KommentarthemaZchn"/>
    <w:rsid w:val="003C3DC2"/>
    <w:rPr>
      <w:b/>
      <w:bCs/>
      <w:sz w:val="20"/>
      <w:szCs w:val="20"/>
    </w:rPr>
  </w:style>
  <w:style w:type="character" w:customStyle="1" w:styleId="KommentarthemaZchn">
    <w:name w:val="Kommentarthema Zchn"/>
    <w:basedOn w:val="KommentartextZchn"/>
    <w:link w:val="Kommentarthema"/>
    <w:rsid w:val="003C3DC2"/>
    <w:rPr>
      <w:rFonts w:ascii="Arial" w:eastAsia="Times New Roman" w:hAnsi="Arial"/>
      <w:b/>
      <w:bCs/>
      <w:sz w:val="24"/>
      <w:szCs w:val="24"/>
    </w:rPr>
  </w:style>
  <w:style w:type="character" w:styleId="Hyperlink">
    <w:name w:val="Hyperlink"/>
    <w:basedOn w:val="Absatz-Standardschriftart"/>
    <w:unhideWhenUsed/>
    <w:rsid w:val="00EA5310"/>
    <w:rPr>
      <w:color w:val="0563C1" w:themeColor="hyperlink"/>
      <w:u w:val="single"/>
    </w:rPr>
  </w:style>
  <w:style w:type="character" w:customStyle="1" w:styleId="NichtaufgelsteErwhnung1">
    <w:name w:val="Nicht aufgelöste Erwähnung1"/>
    <w:basedOn w:val="Absatz-Standardschriftart"/>
    <w:uiPriority w:val="99"/>
    <w:semiHidden/>
    <w:unhideWhenUsed/>
    <w:rsid w:val="00EA5310"/>
    <w:rPr>
      <w:color w:val="605E5C"/>
      <w:shd w:val="clear" w:color="auto" w:fill="E1DFDD"/>
    </w:rPr>
  </w:style>
  <w:style w:type="paragraph" w:styleId="Funotentext">
    <w:name w:val="footnote text"/>
    <w:basedOn w:val="Standard"/>
    <w:link w:val="FunotentextZchn"/>
    <w:semiHidden/>
    <w:unhideWhenUsed/>
    <w:rsid w:val="00AC5305"/>
  </w:style>
  <w:style w:type="character" w:customStyle="1" w:styleId="FunotentextZchn">
    <w:name w:val="Fußnotentext Zchn"/>
    <w:basedOn w:val="Absatz-Standardschriftart"/>
    <w:link w:val="Funotentext"/>
    <w:semiHidden/>
    <w:rsid w:val="00AC5305"/>
    <w:rPr>
      <w:rFonts w:ascii="Arial" w:eastAsia="Times New Roman" w:hAnsi="Arial"/>
    </w:rPr>
  </w:style>
  <w:style w:type="character" w:styleId="Funotenzeichen">
    <w:name w:val="footnote reference"/>
    <w:basedOn w:val="Absatz-Standardschriftart"/>
    <w:semiHidden/>
    <w:unhideWhenUsed/>
    <w:rsid w:val="00AC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45">
      <w:bodyDiv w:val="1"/>
      <w:marLeft w:val="0"/>
      <w:marRight w:val="0"/>
      <w:marTop w:val="0"/>
      <w:marBottom w:val="0"/>
      <w:divBdr>
        <w:top w:val="none" w:sz="0" w:space="0" w:color="auto"/>
        <w:left w:val="none" w:sz="0" w:space="0" w:color="auto"/>
        <w:bottom w:val="none" w:sz="0" w:space="0" w:color="auto"/>
        <w:right w:val="none" w:sz="0" w:space="0" w:color="auto"/>
      </w:divBdr>
    </w:div>
    <w:div w:id="282461475">
      <w:bodyDiv w:val="1"/>
      <w:marLeft w:val="0"/>
      <w:marRight w:val="0"/>
      <w:marTop w:val="0"/>
      <w:marBottom w:val="0"/>
      <w:divBdr>
        <w:top w:val="none" w:sz="0" w:space="0" w:color="auto"/>
        <w:left w:val="none" w:sz="0" w:space="0" w:color="auto"/>
        <w:bottom w:val="none" w:sz="0" w:space="0" w:color="auto"/>
        <w:right w:val="none" w:sz="0" w:space="0" w:color="auto"/>
      </w:divBdr>
    </w:div>
    <w:div w:id="659965857">
      <w:bodyDiv w:val="1"/>
      <w:marLeft w:val="0"/>
      <w:marRight w:val="0"/>
      <w:marTop w:val="0"/>
      <w:marBottom w:val="0"/>
      <w:divBdr>
        <w:top w:val="none" w:sz="0" w:space="0" w:color="auto"/>
        <w:left w:val="none" w:sz="0" w:space="0" w:color="auto"/>
        <w:bottom w:val="none" w:sz="0" w:space="0" w:color="auto"/>
        <w:right w:val="none" w:sz="0" w:space="0" w:color="auto"/>
      </w:divBdr>
    </w:div>
    <w:div w:id="1053963148">
      <w:bodyDiv w:val="1"/>
      <w:marLeft w:val="0"/>
      <w:marRight w:val="0"/>
      <w:marTop w:val="0"/>
      <w:marBottom w:val="0"/>
      <w:divBdr>
        <w:top w:val="none" w:sz="0" w:space="0" w:color="auto"/>
        <w:left w:val="none" w:sz="0" w:space="0" w:color="auto"/>
        <w:bottom w:val="none" w:sz="0" w:space="0" w:color="auto"/>
        <w:right w:val="none" w:sz="0" w:space="0" w:color="auto"/>
      </w:divBdr>
    </w:div>
    <w:div w:id="1236553844">
      <w:bodyDiv w:val="1"/>
      <w:marLeft w:val="0"/>
      <w:marRight w:val="0"/>
      <w:marTop w:val="0"/>
      <w:marBottom w:val="0"/>
      <w:divBdr>
        <w:top w:val="none" w:sz="0" w:space="0" w:color="auto"/>
        <w:left w:val="none" w:sz="0" w:space="0" w:color="auto"/>
        <w:bottom w:val="none" w:sz="0" w:space="0" w:color="auto"/>
        <w:right w:val="none" w:sz="0" w:space="0" w:color="auto"/>
      </w:divBdr>
      <w:divsChild>
        <w:div w:id="207181245">
          <w:marLeft w:val="0"/>
          <w:marRight w:val="0"/>
          <w:marTop w:val="0"/>
          <w:marBottom w:val="0"/>
          <w:divBdr>
            <w:top w:val="none" w:sz="0" w:space="0" w:color="auto"/>
            <w:left w:val="none" w:sz="0" w:space="0" w:color="auto"/>
            <w:bottom w:val="none" w:sz="0" w:space="0" w:color="auto"/>
            <w:right w:val="none" w:sz="0" w:space="0" w:color="auto"/>
          </w:divBdr>
        </w:div>
      </w:divsChild>
    </w:div>
    <w:div w:id="1341927429">
      <w:bodyDiv w:val="1"/>
      <w:marLeft w:val="0"/>
      <w:marRight w:val="0"/>
      <w:marTop w:val="0"/>
      <w:marBottom w:val="0"/>
      <w:divBdr>
        <w:top w:val="none" w:sz="0" w:space="0" w:color="auto"/>
        <w:left w:val="none" w:sz="0" w:space="0" w:color="auto"/>
        <w:bottom w:val="none" w:sz="0" w:space="0" w:color="auto"/>
        <w:right w:val="none" w:sz="0" w:space="0" w:color="auto"/>
      </w:divBdr>
    </w:div>
    <w:div w:id="1558083554">
      <w:bodyDiv w:val="1"/>
      <w:marLeft w:val="0"/>
      <w:marRight w:val="0"/>
      <w:marTop w:val="0"/>
      <w:marBottom w:val="0"/>
      <w:divBdr>
        <w:top w:val="none" w:sz="0" w:space="0" w:color="auto"/>
        <w:left w:val="none" w:sz="0" w:space="0" w:color="auto"/>
        <w:bottom w:val="none" w:sz="0" w:space="0" w:color="auto"/>
        <w:right w:val="none" w:sz="0" w:space="0" w:color="auto"/>
      </w:divBdr>
    </w:div>
    <w:div w:id="1569144311">
      <w:bodyDiv w:val="1"/>
      <w:marLeft w:val="0"/>
      <w:marRight w:val="0"/>
      <w:marTop w:val="0"/>
      <w:marBottom w:val="0"/>
      <w:divBdr>
        <w:top w:val="none" w:sz="0" w:space="0" w:color="auto"/>
        <w:left w:val="none" w:sz="0" w:space="0" w:color="auto"/>
        <w:bottom w:val="none" w:sz="0" w:space="0" w:color="auto"/>
        <w:right w:val="none" w:sz="0" w:space="0" w:color="auto"/>
      </w:divBdr>
    </w:div>
    <w:div w:id="209921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usanschluss@netze-suedwes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ze-suedwest/kunden.d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netze-suedwest.de" TargetMode="External"/><Relationship Id="rId2" Type="http://schemas.openxmlformats.org/officeDocument/2006/relationships/hyperlink" Target="http://www.netze-suedwest.de" TargetMode="External"/><Relationship Id="rId1" Type="http://schemas.openxmlformats.org/officeDocument/2006/relationships/hyperlink" Target="mailto:presse@netze-suedwest.de" TargetMode="External"/><Relationship Id="rId4" Type="http://schemas.openxmlformats.org/officeDocument/2006/relationships/hyperlink" Target="http://www.netze-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11E1920B0FE4DBCF5888A99821CA3" ma:contentTypeVersion="11" ma:contentTypeDescription="Create a new document." ma:contentTypeScope="" ma:versionID="cad8021e3edc45ae79921e004b92faac">
  <xsd:schema xmlns:xsd="http://www.w3.org/2001/XMLSchema" xmlns:xs="http://www.w3.org/2001/XMLSchema" xmlns:p="http://schemas.microsoft.com/office/2006/metadata/properties" xmlns:ns3="991bcc4e-431a-425f-9ad0-83d8f71ac861" xmlns:ns4="c5021167-83c8-4c9c-bb7a-871807a1ae69" targetNamespace="http://schemas.microsoft.com/office/2006/metadata/properties" ma:root="true" ma:fieldsID="5e4bee9218a7df95fd06c855f8722d42" ns3:_="" ns4:_="">
    <xsd:import namespace="991bcc4e-431a-425f-9ad0-83d8f71ac861"/>
    <xsd:import namespace="c5021167-83c8-4c9c-bb7a-871807a1ae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cc4e-431a-425f-9ad0-83d8f71a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21167-83c8-4c9c-bb7a-871807a1ae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0A90-7A18-4255-BB59-62FCA7912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9835A-3A51-4752-B0AE-08D3DC8EF039}">
  <ds:schemaRefs>
    <ds:schemaRef ds:uri="http://schemas.microsoft.com/sharepoint/v3/contenttype/forms"/>
  </ds:schemaRefs>
</ds:datastoreItem>
</file>

<file path=customXml/itemProps3.xml><?xml version="1.0" encoding="utf-8"?>
<ds:datastoreItem xmlns:ds="http://schemas.openxmlformats.org/officeDocument/2006/customXml" ds:itemID="{0B52AEBC-AFBD-4063-BE06-B686CD0F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cc4e-431a-425f-9ad0-83d8f71ac861"/>
    <ds:schemaRef ds:uri="c5021167-83c8-4c9c-bb7a-871807a1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5F70A-4FF9-4FA8-938E-760D1C77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Dörflinger</dc:creator>
  <cp:lastModifiedBy>Grüner Lisa</cp:lastModifiedBy>
  <cp:revision>6</cp:revision>
  <cp:lastPrinted>2019-05-17T11:30:00Z</cp:lastPrinted>
  <dcterms:created xsi:type="dcterms:W3CDTF">2019-10-25T08:49:00Z</dcterms:created>
  <dcterms:modified xsi:type="dcterms:W3CDTF">2019-10-30T08:25:00Z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0x010100E8F11E1920B0FE4DBCF5888A99821CA3</vt:lpwstr>
  </property>
</Properties>
</file>